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CE" w:rsidRPr="002A5EC1" w:rsidRDefault="00394A83" w:rsidP="005628CE">
      <w:pPr>
        <w:spacing w:before="100" w:beforeAutospacing="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94A83" w:rsidRPr="002A5EC1" w:rsidRDefault="00394A83" w:rsidP="00394A83">
      <w:pPr>
        <w:suppressAutoHyphens/>
        <w:jc w:val="center"/>
        <w:rPr>
          <w:b/>
          <w:i/>
          <w:sz w:val="28"/>
          <w:szCs w:val="28"/>
        </w:rPr>
      </w:pPr>
      <w:r w:rsidRPr="002A5EC1">
        <w:rPr>
          <w:b/>
          <w:i/>
          <w:sz w:val="28"/>
          <w:szCs w:val="28"/>
        </w:rPr>
        <w:t>Номер административной процедуры по Перечню – 5.</w:t>
      </w:r>
      <w:r>
        <w:rPr>
          <w:b/>
          <w:i/>
          <w:sz w:val="28"/>
          <w:szCs w:val="28"/>
        </w:rPr>
        <w:t>2</w:t>
      </w:r>
      <w:r w:rsidRPr="002A5EC1">
        <w:rPr>
          <w:b/>
          <w:i/>
          <w:sz w:val="28"/>
          <w:szCs w:val="28"/>
        </w:rPr>
        <w:t>.</w:t>
      </w:r>
    </w:p>
    <w:p w:rsidR="00394A83" w:rsidRDefault="00394A83" w:rsidP="00394A83">
      <w:pPr>
        <w:suppressAutoHyphens/>
        <w:jc w:val="center"/>
        <w:rPr>
          <w:b/>
          <w:i/>
          <w:caps/>
          <w:sz w:val="28"/>
          <w:szCs w:val="28"/>
        </w:rPr>
      </w:pPr>
      <w:r w:rsidRPr="002A5EC1">
        <w:rPr>
          <w:b/>
          <w:i/>
          <w:caps/>
          <w:sz w:val="28"/>
          <w:szCs w:val="28"/>
        </w:rPr>
        <w:t xml:space="preserve">РЕГИСТРАЦИЯ </w:t>
      </w:r>
      <w:r>
        <w:rPr>
          <w:b/>
          <w:i/>
          <w:caps/>
          <w:sz w:val="28"/>
          <w:szCs w:val="28"/>
        </w:rPr>
        <w:t>ЗАКЛЮЧЕНИЯ БРАКА</w:t>
      </w:r>
    </w:p>
    <w:p w:rsidR="00394A83" w:rsidRDefault="00394A83" w:rsidP="00394A83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загса, номер служебного телефона</w:t>
      </w:r>
      <w:r w:rsidR="002960A3">
        <w:rPr>
          <w:b/>
          <w:sz w:val="28"/>
          <w:szCs w:val="28"/>
        </w:rPr>
        <w:t>:</w:t>
      </w:r>
    </w:p>
    <w:p w:rsidR="002960A3" w:rsidRPr="00605E76" w:rsidRDefault="002960A3" w:rsidP="002960A3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394A83" w:rsidRDefault="00394A83" w:rsidP="00394A83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394A83" w:rsidRDefault="00394A83" w:rsidP="00394A8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394A83" w:rsidRPr="00605E76" w:rsidRDefault="00394A83" w:rsidP="00394A83">
      <w:pPr>
        <w:pStyle w:val="a3"/>
        <w:shd w:val="clear" w:color="auto" w:fill="FFFFFF"/>
        <w:spacing w:before="0" w:beforeAutospacing="0" w:after="225" w:afterAutospacing="0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394A83" w:rsidRDefault="00394A83" w:rsidP="00394A83">
      <w:pPr>
        <w:spacing w:before="100" w:beforeAutospacing="1" w:after="100" w:afterAutospacing="1"/>
        <w:jc w:val="both"/>
        <w:rPr>
          <w:sz w:val="24"/>
          <w:szCs w:val="24"/>
        </w:rPr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rPr>
          <w:sz w:val="24"/>
          <w:szCs w:val="24"/>
        </w:rPr>
        <w:t xml:space="preserve"> </w:t>
      </w:r>
    </w:p>
    <w:p w:rsidR="00394A83" w:rsidRPr="002A5EC1" w:rsidRDefault="00394A83" w:rsidP="007D14BC">
      <w:pPr>
        <w:spacing w:before="100" w:beforeAutospacing="1"/>
        <w:jc w:val="both"/>
        <w:rPr>
          <w:b/>
          <w:i/>
          <w:sz w:val="28"/>
          <w:szCs w:val="28"/>
        </w:rPr>
      </w:pPr>
      <w:r w:rsidRPr="007D78C6">
        <w:rPr>
          <w:sz w:val="28"/>
          <w:szCs w:val="28"/>
        </w:rPr>
        <w:t>Бийчук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временного  отсутствия Бийчук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 w:rsidR="00515BC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райисполкома </w:t>
      </w:r>
      <w:r w:rsidRPr="007D78C6">
        <w:rPr>
          <w:sz w:val="28"/>
          <w:szCs w:val="28"/>
        </w:rPr>
        <w:t>Синкевич Наталья  Александровна</w:t>
      </w:r>
      <w:r>
        <w:rPr>
          <w:sz w:val="28"/>
          <w:szCs w:val="28"/>
        </w:rPr>
        <w:t>, 3 этаж райисполкома, каб. №</w:t>
      </w:r>
      <w:r w:rsidR="00515BC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</w:t>
      </w:r>
      <w:r w:rsidR="00E806BF">
        <w:rPr>
          <w:sz w:val="28"/>
          <w:szCs w:val="28"/>
        </w:rPr>
        <w:t>2</w:t>
      </w:r>
      <w:r>
        <w:rPr>
          <w:sz w:val="28"/>
          <w:szCs w:val="28"/>
        </w:rPr>
        <w:t>, телефон 8 02159 5 25 65</w:t>
      </w:r>
      <w:r>
        <w:rPr>
          <w:b/>
          <w:i/>
          <w:sz w:val="28"/>
          <w:szCs w:val="28"/>
        </w:rPr>
        <w:t xml:space="preserve"> </w:t>
      </w:r>
    </w:p>
    <w:p w:rsidR="00394A83" w:rsidRPr="002A5EC1" w:rsidRDefault="00394A83" w:rsidP="004A0A8F">
      <w:pPr>
        <w:suppressAutoHyphens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caps/>
          <w:sz w:val="28"/>
          <w:szCs w:val="28"/>
        </w:rPr>
        <w:t xml:space="preserve"> </w:t>
      </w:r>
    </w:p>
    <w:p w:rsidR="004C4AC9" w:rsidRDefault="00394A83" w:rsidP="004A0A8F">
      <w:pPr>
        <w:suppressAutoHyphens/>
        <w:spacing w:line="276" w:lineRule="auto"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обратиться:</w:t>
      </w:r>
    </w:p>
    <w:p w:rsidR="004C4AC9" w:rsidRDefault="004C4AC9" w:rsidP="004A0A8F">
      <w:pPr>
        <w:suppressAutoHyphens/>
        <w:spacing w:line="276" w:lineRule="auto"/>
        <w:rPr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-</w:t>
      </w:r>
      <w:r w:rsidR="00394A83" w:rsidRPr="002A5EC1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 xml:space="preserve"> </w:t>
      </w:r>
      <w:r w:rsidR="00394A83" w:rsidRPr="00DE346A">
        <w:rPr>
          <w:spacing w:val="-20"/>
          <w:sz w:val="28"/>
          <w:szCs w:val="28"/>
        </w:rPr>
        <w:t>орган загса</w:t>
      </w:r>
    </w:p>
    <w:p w:rsidR="0054495C" w:rsidRPr="002A5EC1" w:rsidRDefault="0054495C" w:rsidP="004A0A8F">
      <w:pPr>
        <w:suppressAutoHyphens/>
        <w:spacing w:line="276" w:lineRule="auto"/>
        <w:rPr>
          <w:b/>
          <w:i/>
          <w:sz w:val="28"/>
          <w:szCs w:val="28"/>
        </w:rPr>
      </w:pPr>
    </w:p>
    <w:p w:rsidR="004C4AC9" w:rsidRDefault="004C4AC9" w:rsidP="004A0A8F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:rsidR="00394A83" w:rsidRPr="004C4AC9" w:rsidRDefault="00394A83" w:rsidP="00EF38A4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2A5EC1">
        <w:rPr>
          <w:b/>
          <w:i/>
          <w:spacing w:val="-20"/>
          <w:sz w:val="28"/>
          <w:szCs w:val="28"/>
        </w:rPr>
        <w:t xml:space="preserve">-  </w:t>
      </w:r>
      <w:r w:rsidRPr="004C4AC9">
        <w:rPr>
          <w:spacing w:val="-20"/>
          <w:sz w:val="28"/>
          <w:szCs w:val="28"/>
        </w:rPr>
        <w:t>совместное</w:t>
      </w:r>
      <w:r w:rsidR="00316257">
        <w:rPr>
          <w:spacing w:val="-20"/>
          <w:sz w:val="28"/>
          <w:szCs w:val="28"/>
        </w:rPr>
        <w:t xml:space="preserve"> письменное </w:t>
      </w:r>
      <w:r w:rsidRPr="004C4AC9">
        <w:rPr>
          <w:spacing w:val="-20"/>
          <w:sz w:val="28"/>
          <w:szCs w:val="28"/>
        </w:rPr>
        <w:t xml:space="preserve"> з</w:t>
      </w:r>
      <w:r w:rsidR="00316257">
        <w:rPr>
          <w:spacing w:val="-20"/>
          <w:sz w:val="28"/>
          <w:szCs w:val="28"/>
        </w:rPr>
        <w:t>аявление лиц, вступающих в брак, регистрация заключения брака через представителя не допускается;</w:t>
      </w:r>
    </w:p>
    <w:p w:rsidR="00394A83" w:rsidRPr="004C4AC9" w:rsidRDefault="00394A83" w:rsidP="00EF38A4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4C4AC9">
        <w:rPr>
          <w:spacing w:val="-20"/>
          <w:sz w:val="28"/>
          <w:szCs w:val="28"/>
        </w:rPr>
        <w:t>-  паспорта</w:t>
      </w:r>
      <w:r w:rsidR="00316257">
        <w:rPr>
          <w:spacing w:val="-20"/>
          <w:sz w:val="28"/>
          <w:szCs w:val="28"/>
        </w:rPr>
        <w:t xml:space="preserve"> </w:t>
      </w:r>
      <w:r w:rsidRPr="004C4AC9">
        <w:rPr>
          <w:spacing w:val="-20"/>
          <w:sz w:val="28"/>
          <w:szCs w:val="28"/>
        </w:rPr>
        <w:t xml:space="preserve"> или иные документы, удостоверяющие личность лиц, вступающих в брак;</w:t>
      </w:r>
    </w:p>
    <w:p w:rsidR="00394A83" w:rsidRPr="004C4AC9" w:rsidRDefault="00394A83" w:rsidP="00EF38A4">
      <w:pPr>
        <w:suppressAutoHyphens/>
        <w:spacing w:line="276" w:lineRule="auto"/>
        <w:jc w:val="both"/>
        <w:rPr>
          <w:spacing w:val="-20"/>
          <w:sz w:val="18"/>
          <w:szCs w:val="18"/>
        </w:rPr>
      </w:pPr>
    </w:p>
    <w:p w:rsidR="00394A83" w:rsidRPr="004C4AC9" w:rsidRDefault="00394A83" w:rsidP="00EF38A4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4C4AC9">
        <w:rPr>
          <w:spacing w:val="-20"/>
          <w:sz w:val="28"/>
          <w:szCs w:val="28"/>
        </w:rPr>
        <w:t xml:space="preserve">-  заявление о снижении брачного возраста, решение  органов </w:t>
      </w:r>
      <w:r w:rsidR="00BD34FA">
        <w:rPr>
          <w:spacing w:val="-20"/>
          <w:sz w:val="28"/>
          <w:szCs w:val="28"/>
          <w:lang w:val="be-BY"/>
        </w:rPr>
        <w:t xml:space="preserve"> </w:t>
      </w:r>
      <w:r w:rsidRPr="004C4AC9">
        <w:rPr>
          <w:spacing w:val="-20"/>
          <w:sz w:val="28"/>
          <w:szCs w:val="28"/>
        </w:rPr>
        <w:t>опеки</w:t>
      </w:r>
      <w:r w:rsidR="00BD34FA">
        <w:rPr>
          <w:spacing w:val="-20"/>
          <w:sz w:val="28"/>
          <w:szCs w:val="28"/>
          <w:lang w:val="be-BY"/>
        </w:rPr>
        <w:t xml:space="preserve"> </w:t>
      </w:r>
      <w:r w:rsidRPr="004C4AC9">
        <w:rPr>
          <w:spacing w:val="-20"/>
          <w:sz w:val="28"/>
          <w:szCs w:val="28"/>
        </w:rPr>
        <w:t xml:space="preserve"> и попечительства</w:t>
      </w:r>
      <w:r w:rsidR="00BD34FA">
        <w:rPr>
          <w:spacing w:val="-20"/>
          <w:sz w:val="28"/>
          <w:szCs w:val="28"/>
          <w:lang w:val="be-BY"/>
        </w:rPr>
        <w:t xml:space="preserve"> </w:t>
      </w:r>
      <w:r w:rsidRPr="004C4AC9">
        <w:rPr>
          <w:spacing w:val="-20"/>
          <w:sz w:val="28"/>
          <w:szCs w:val="28"/>
        </w:rPr>
        <w:t xml:space="preserve"> либо копия решения суда об объявлении  несовершеннолетнего  полностью дееспособным (эмансипация), медицинская справка о состоянии здоровья  (подтверждающая беременность) лица, вступающего в брак, - для лица, не достигшего 18-летнего возраста;</w:t>
      </w:r>
    </w:p>
    <w:p w:rsidR="00394A83" w:rsidRPr="004C4AC9" w:rsidRDefault="00394A83" w:rsidP="00EF38A4">
      <w:pPr>
        <w:suppressAutoHyphens/>
        <w:spacing w:line="276" w:lineRule="auto"/>
        <w:jc w:val="both"/>
        <w:rPr>
          <w:spacing w:val="-20"/>
          <w:sz w:val="18"/>
          <w:szCs w:val="18"/>
        </w:rPr>
      </w:pPr>
    </w:p>
    <w:p w:rsidR="00394A83" w:rsidRPr="004C4AC9" w:rsidRDefault="00394A83" w:rsidP="00EF38A4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4C4AC9">
        <w:rPr>
          <w:spacing w:val="-20"/>
          <w:sz w:val="28"/>
          <w:szCs w:val="28"/>
        </w:rPr>
        <w:t>-  заявление лиц, вступающих в брак, о сокращении срока заключения брака с 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 - в случае сокращения срока заключения брака;</w:t>
      </w:r>
    </w:p>
    <w:p w:rsidR="00394A83" w:rsidRPr="004C4AC9" w:rsidRDefault="00394A83" w:rsidP="00EF38A4">
      <w:pPr>
        <w:suppressAutoHyphens/>
        <w:spacing w:line="276" w:lineRule="auto"/>
        <w:jc w:val="both"/>
        <w:rPr>
          <w:spacing w:val="-20"/>
          <w:sz w:val="18"/>
          <w:szCs w:val="18"/>
        </w:rPr>
      </w:pPr>
    </w:p>
    <w:p w:rsidR="00394A83" w:rsidRPr="004C4AC9" w:rsidRDefault="00394A83" w:rsidP="002960A3">
      <w:pPr>
        <w:suppressAutoHyphens/>
        <w:spacing w:line="276" w:lineRule="auto"/>
        <w:jc w:val="both"/>
        <w:rPr>
          <w:spacing w:val="-20"/>
          <w:sz w:val="18"/>
          <w:szCs w:val="18"/>
        </w:rPr>
      </w:pPr>
      <w:r w:rsidRPr="004C4AC9">
        <w:rPr>
          <w:spacing w:val="-20"/>
          <w:sz w:val="28"/>
          <w:szCs w:val="28"/>
        </w:rPr>
        <w:t>-  заявление лиц, вступающих в брак, с указанием  уважительных причин, по которым  они не могут прибыть в орган загса для  регистрации  заключения брака, - в случае регистрации заключения брака вне помещения органа загса;</w:t>
      </w:r>
    </w:p>
    <w:p w:rsidR="00394A83" w:rsidRPr="004C4AC9" w:rsidRDefault="00394A83" w:rsidP="00EF38A4">
      <w:pPr>
        <w:suppressAutoHyphens/>
        <w:spacing w:line="276" w:lineRule="auto"/>
        <w:jc w:val="both"/>
        <w:rPr>
          <w:spacing w:val="-20"/>
          <w:sz w:val="18"/>
          <w:szCs w:val="18"/>
        </w:rPr>
      </w:pPr>
      <w:r w:rsidRPr="004C4AC9">
        <w:rPr>
          <w:spacing w:val="-20"/>
          <w:sz w:val="28"/>
          <w:szCs w:val="28"/>
        </w:rPr>
        <w:lastRenderedPageBreak/>
        <w:t>-  копия решения суда об установлении факта состояния в фактических брачных отношениях, возникших до 8 июля 1944</w:t>
      </w:r>
      <w:r w:rsidR="00EF38A4">
        <w:rPr>
          <w:spacing w:val="-20"/>
          <w:sz w:val="28"/>
          <w:szCs w:val="28"/>
        </w:rPr>
        <w:t xml:space="preserve"> </w:t>
      </w:r>
      <w:r w:rsidRPr="004C4AC9">
        <w:rPr>
          <w:spacing w:val="-20"/>
          <w:sz w:val="28"/>
          <w:szCs w:val="28"/>
        </w:rPr>
        <w:t> г., – в случае регистрации заключения брака на основании такого решения суда;</w:t>
      </w:r>
    </w:p>
    <w:p w:rsidR="00394A83" w:rsidRPr="004C4AC9" w:rsidRDefault="00394A83" w:rsidP="00EF38A4">
      <w:pPr>
        <w:suppressAutoHyphens/>
        <w:spacing w:line="276" w:lineRule="auto"/>
        <w:jc w:val="both"/>
        <w:rPr>
          <w:spacing w:val="-20"/>
          <w:sz w:val="28"/>
          <w:szCs w:val="28"/>
          <w:u w:val="single"/>
        </w:rPr>
      </w:pPr>
      <w:r w:rsidRPr="004C4AC9">
        <w:rPr>
          <w:spacing w:val="-20"/>
          <w:sz w:val="28"/>
          <w:szCs w:val="28"/>
        </w:rPr>
        <w:t>-  документ, подтверждающий внесение платы;</w:t>
      </w:r>
    </w:p>
    <w:p w:rsidR="00394A83" w:rsidRPr="00EF38A4" w:rsidRDefault="00394A83" w:rsidP="00EF38A4">
      <w:pPr>
        <w:suppressAutoHyphens/>
        <w:spacing w:line="276" w:lineRule="auto"/>
        <w:jc w:val="both"/>
        <w:rPr>
          <w:b/>
          <w:spacing w:val="-20"/>
          <w:sz w:val="28"/>
          <w:szCs w:val="28"/>
          <w:u w:val="single"/>
        </w:rPr>
      </w:pPr>
      <w:r w:rsidRPr="00EF38A4">
        <w:rPr>
          <w:b/>
          <w:spacing w:val="-20"/>
          <w:sz w:val="28"/>
          <w:szCs w:val="28"/>
        </w:rPr>
        <w:t>помимо указанных документов лицами, вступающими в брак, представляютс</w:t>
      </w:r>
      <w:r w:rsidR="00EF38A4" w:rsidRPr="00EF38A4">
        <w:rPr>
          <w:b/>
          <w:spacing w:val="-20"/>
          <w:sz w:val="28"/>
          <w:szCs w:val="28"/>
        </w:rPr>
        <w:t>я:</w:t>
      </w:r>
    </w:p>
    <w:p w:rsidR="00394A83" w:rsidRPr="004C4AC9" w:rsidRDefault="00394A83" w:rsidP="00EF38A4">
      <w:pPr>
        <w:suppressAutoHyphens/>
        <w:spacing w:line="276" w:lineRule="auto"/>
        <w:rPr>
          <w:spacing w:val="-20"/>
          <w:sz w:val="28"/>
          <w:szCs w:val="28"/>
        </w:rPr>
      </w:pPr>
      <w:r w:rsidRPr="00BD34FA">
        <w:rPr>
          <w:b/>
          <w:i/>
          <w:spacing w:val="-20"/>
          <w:sz w:val="28"/>
          <w:szCs w:val="28"/>
        </w:rPr>
        <w:t>гражданами</w:t>
      </w:r>
      <w:r w:rsidR="00EF38A4" w:rsidRPr="00BD34FA">
        <w:rPr>
          <w:b/>
          <w:i/>
          <w:spacing w:val="-20"/>
          <w:sz w:val="28"/>
          <w:szCs w:val="28"/>
        </w:rPr>
        <w:t xml:space="preserve">  Республики Беларусь</w:t>
      </w:r>
      <w:r w:rsidRPr="00BD34FA">
        <w:rPr>
          <w:b/>
          <w:i/>
          <w:spacing w:val="-20"/>
          <w:sz w:val="28"/>
          <w:szCs w:val="28"/>
        </w:rPr>
        <w:t>:</w:t>
      </w:r>
      <w:r w:rsidRPr="00EF38A4">
        <w:rPr>
          <w:spacing w:val="-20"/>
          <w:sz w:val="28"/>
          <w:szCs w:val="28"/>
        </w:rPr>
        <w:br/>
      </w:r>
      <w:r w:rsidRPr="004C4AC9">
        <w:rPr>
          <w:spacing w:val="-20"/>
          <w:sz w:val="28"/>
          <w:szCs w:val="28"/>
        </w:rPr>
        <w:t>-  вид на жительство,</w:t>
      </w:r>
      <w:r w:rsidR="008226CC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 xml:space="preserve"> выданный </w:t>
      </w:r>
      <w:r w:rsidR="008226CC">
        <w:rPr>
          <w:spacing w:val="-20"/>
          <w:sz w:val="28"/>
          <w:szCs w:val="28"/>
        </w:rPr>
        <w:t xml:space="preserve">   </w:t>
      </w:r>
      <w:r w:rsidRPr="004C4AC9">
        <w:rPr>
          <w:spacing w:val="-20"/>
          <w:sz w:val="28"/>
          <w:szCs w:val="28"/>
        </w:rPr>
        <w:t>компетентным</w:t>
      </w:r>
      <w:r w:rsidR="008226CC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 xml:space="preserve"> органом </w:t>
      </w:r>
      <w:r w:rsidR="008226CC">
        <w:rPr>
          <w:spacing w:val="-20"/>
          <w:sz w:val="28"/>
          <w:szCs w:val="28"/>
        </w:rPr>
        <w:t xml:space="preserve">    </w:t>
      </w:r>
      <w:r w:rsidRPr="004C4AC9">
        <w:rPr>
          <w:spacing w:val="-20"/>
          <w:sz w:val="28"/>
          <w:szCs w:val="28"/>
        </w:rPr>
        <w:t xml:space="preserve">государства  </w:t>
      </w:r>
      <w:r w:rsidR="008226CC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>постоянного</w:t>
      </w:r>
      <w:r w:rsidR="008226CC">
        <w:rPr>
          <w:spacing w:val="-20"/>
          <w:sz w:val="28"/>
          <w:szCs w:val="28"/>
        </w:rPr>
        <w:t xml:space="preserve"> </w:t>
      </w:r>
      <w:r w:rsidRPr="004C4AC9">
        <w:rPr>
          <w:spacing w:val="-20"/>
          <w:sz w:val="28"/>
          <w:szCs w:val="28"/>
        </w:rPr>
        <w:t xml:space="preserve">  проживания, – в случае, </w:t>
      </w:r>
      <w:r w:rsidR="008226CC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>если</w:t>
      </w:r>
      <w:r w:rsidR="008226CC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 xml:space="preserve"> гражданин </w:t>
      </w:r>
      <w:r w:rsidR="008226CC">
        <w:rPr>
          <w:spacing w:val="-20"/>
          <w:sz w:val="28"/>
          <w:szCs w:val="28"/>
        </w:rPr>
        <w:t xml:space="preserve">   </w:t>
      </w:r>
      <w:r w:rsidRPr="004C4AC9">
        <w:rPr>
          <w:spacing w:val="-20"/>
          <w:sz w:val="28"/>
          <w:szCs w:val="28"/>
        </w:rPr>
        <w:t>Республики</w:t>
      </w:r>
      <w:r w:rsidR="008226CC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 xml:space="preserve"> Беларусь </w:t>
      </w:r>
      <w:r w:rsidR="008226CC">
        <w:rPr>
          <w:spacing w:val="-20"/>
          <w:sz w:val="28"/>
          <w:szCs w:val="28"/>
        </w:rPr>
        <w:t xml:space="preserve"> п</w:t>
      </w:r>
      <w:r w:rsidRPr="004C4AC9">
        <w:rPr>
          <w:spacing w:val="-20"/>
          <w:sz w:val="28"/>
          <w:szCs w:val="28"/>
        </w:rPr>
        <w:t xml:space="preserve">остоянно проживает за пределами </w:t>
      </w:r>
      <w:r w:rsidR="008226CC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 xml:space="preserve">Республики </w:t>
      </w:r>
      <w:r w:rsidR="008226CC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>Беларусь;</w:t>
      </w:r>
      <w:r w:rsidRPr="004C4AC9">
        <w:rPr>
          <w:spacing w:val="-20"/>
          <w:sz w:val="28"/>
          <w:szCs w:val="28"/>
        </w:rPr>
        <w:br/>
        <w:t>-  документ</w:t>
      </w:r>
      <w:r w:rsidR="008226CC">
        <w:rPr>
          <w:spacing w:val="-20"/>
          <w:sz w:val="28"/>
          <w:szCs w:val="28"/>
        </w:rPr>
        <w:t xml:space="preserve">     </w:t>
      </w:r>
      <w:r w:rsidRPr="004C4AC9">
        <w:rPr>
          <w:spacing w:val="-20"/>
          <w:sz w:val="28"/>
          <w:szCs w:val="28"/>
        </w:rPr>
        <w:t>об отсутствии</w:t>
      </w:r>
      <w:r w:rsidR="008226CC">
        <w:rPr>
          <w:spacing w:val="-20"/>
          <w:sz w:val="28"/>
          <w:szCs w:val="28"/>
        </w:rPr>
        <w:t xml:space="preserve">   </w:t>
      </w:r>
      <w:r w:rsidRPr="004C4AC9">
        <w:rPr>
          <w:spacing w:val="-20"/>
          <w:sz w:val="28"/>
          <w:szCs w:val="28"/>
        </w:rPr>
        <w:t xml:space="preserve"> зарегистрированного</w:t>
      </w:r>
      <w:r w:rsidR="008226CC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 xml:space="preserve"> брака</w:t>
      </w:r>
      <w:r w:rsidR="00D93EA4">
        <w:rPr>
          <w:spacing w:val="-20"/>
          <w:sz w:val="28"/>
          <w:szCs w:val="28"/>
        </w:rPr>
        <w:t xml:space="preserve">  </w:t>
      </w:r>
      <w:r w:rsidR="008226CC">
        <w:rPr>
          <w:spacing w:val="-20"/>
          <w:sz w:val="28"/>
          <w:szCs w:val="28"/>
        </w:rPr>
        <w:t xml:space="preserve"> </w:t>
      </w:r>
      <w:r w:rsidRPr="004C4AC9">
        <w:rPr>
          <w:spacing w:val="-20"/>
          <w:sz w:val="28"/>
          <w:szCs w:val="28"/>
        </w:rPr>
        <w:t xml:space="preserve"> с</w:t>
      </w:r>
      <w:r w:rsidR="008226CC">
        <w:rPr>
          <w:spacing w:val="-20"/>
          <w:sz w:val="28"/>
          <w:szCs w:val="28"/>
        </w:rPr>
        <w:t xml:space="preserve"> </w:t>
      </w:r>
      <w:r w:rsidRPr="004C4AC9">
        <w:rPr>
          <w:spacing w:val="-20"/>
          <w:sz w:val="28"/>
          <w:szCs w:val="28"/>
        </w:rPr>
        <w:t xml:space="preserve"> другим </w:t>
      </w:r>
      <w:r w:rsidR="008226CC">
        <w:rPr>
          <w:spacing w:val="-20"/>
          <w:sz w:val="28"/>
          <w:szCs w:val="28"/>
        </w:rPr>
        <w:t xml:space="preserve"> </w:t>
      </w:r>
      <w:r w:rsidRPr="004C4AC9">
        <w:rPr>
          <w:spacing w:val="-20"/>
          <w:sz w:val="28"/>
          <w:szCs w:val="28"/>
        </w:rPr>
        <w:t>лицом</w:t>
      </w:r>
      <w:r w:rsidR="008226CC">
        <w:rPr>
          <w:spacing w:val="-20"/>
          <w:sz w:val="28"/>
          <w:szCs w:val="28"/>
        </w:rPr>
        <w:t xml:space="preserve">   </w:t>
      </w:r>
      <w:r w:rsidRPr="004C4AC9">
        <w:rPr>
          <w:spacing w:val="-20"/>
          <w:sz w:val="28"/>
          <w:szCs w:val="28"/>
        </w:rPr>
        <w:t xml:space="preserve"> </w:t>
      </w:r>
      <w:r w:rsidR="008226CC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 xml:space="preserve">выданный компетентным </w:t>
      </w:r>
      <w:r w:rsidR="00D93EA4">
        <w:rPr>
          <w:spacing w:val="-20"/>
          <w:sz w:val="28"/>
          <w:szCs w:val="28"/>
        </w:rPr>
        <w:t xml:space="preserve">   </w:t>
      </w:r>
      <w:r w:rsidRPr="004C4AC9">
        <w:rPr>
          <w:spacing w:val="-20"/>
          <w:sz w:val="28"/>
          <w:szCs w:val="28"/>
        </w:rPr>
        <w:t xml:space="preserve">органом </w:t>
      </w:r>
      <w:r w:rsidR="00BD34FA">
        <w:rPr>
          <w:spacing w:val="-20"/>
          <w:sz w:val="28"/>
          <w:szCs w:val="28"/>
          <w:lang w:val="be-BY"/>
        </w:rPr>
        <w:t xml:space="preserve"> </w:t>
      </w:r>
      <w:r w:rsidRPr="004C4AC9">
        <w:rPr>
          <w:spacing w:val="-20"/>
          <w:sz w:val="28"/>
          <w:szCs w:val="28"/>
        </w:rPr>
        <w:t xml:space="preserve">государства </w:t>
      </w:r>
      <w:r w:rsidR="00BD34FA">
        <w:rPr>
          <w:spacing w:val="-20"/>
          <w:sz w:val="28"/>
          <w:szCs w:val="28"/>
          <w:lang w:val="be-BY"/>
        </w:rPr>
        <w:t xml:space="preserve"> </w:t>
      </w:r>
      <w:r w:rsidRPr="004C4AC9">
        <w:rPr>
          <w:spacing w:val="-20"/>
          <w:sz w:val="28"/>
          <w:szCs w:val="28"/>
        </w:rPr>
        <w:t>постоянного проживания, – в случае, если гражданин Республики Беларусь постоянно проживает за пределами Республики Беларусь;</w:t>
      </w:r>
    </w:p>
    <w:p w:rsidR="00394A83" w:rsidRPr="004C4AC9" w:rsidRDefault="00394A83" w:rsidP="00EF38A4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4C4AC9">
        <w:rPr>
          <w:spacing w:val="-20"/>
          <w:sz w:val="28"/>
          <w:szCs w:val="28"/>
        </w:rPr>
        <w:t>-  документы, подтверждающие прекращение предыдущего брака (за исключением документов, выданных органом  загса Республики Беларусь), – в случае прекращения брака;</w:t>
      </w:r>
    </w:p>
    <w:p w:rsidR="00394A83" w:rsidRPr="00BD34FA" w:rsidRDefault="00394A83" w:rsidP="00EF38A4">
      <w:pPr>
        <w:suppressAutoHyphens/>
        <w:spacing w:line="276" w:lineRule="auto"/>
        <w:jc w:val="both"/>
        <w:rPr>
          <w:b/>
          <w:i/>
          <w:spacing w:val="-20"/>
          <w:sz w:val="28"/>
          <w:szCs w:val="28"/>
        </w:rPr>
      </w:pPr>
      <w:r w:rsidRPr="00BD34FA">
        <w:rPr>
          <w:b/>
          <w:i/>
          <w:spacing w:val="-20"/>
          <w:sz w:val="28"/>
          <w:szCs w:val="28"/>
        </w:rPr>
        <w:t>иностранными гражданами и лицами без гражданства (за исключением иностранных граждан  и лиц без гражданства, которым предоставлен</w:t>
      </w:r>
      <w:r w:rsidR="00446368">
        <w:rPr>
          <w:b/>
          <w:i/>
          <w:spacing w:val="-20"/>
          <w:sz w:val="28"/>
          <w:szCs w:val="28"/>
        </w:rPr>
        <w:t>ы</w:t>
      </w:r>
      <w:r w:rsidRPr="00BD34FA">
        <w:rPr>
          <w:b/>
          <w:i/>
          <w:spacing w:val="-20"/>
          <w:sz w:val="28"/>
          <w:szCs w:val="28"/>
        </w:rPr>
        <w:t xml:space="preserve"> статус беженца</w:t>
      </w:r>
      <w:r w:rsidR="00446368">
        <w:rPr>
          <w:b/>
          <w:i/>
          <w:spacing w:val="-20"/>
          <w:sz w:val="28"/>
          <w:szCs w:val="28"/>
        </w:rPr>
        <w:t xml:space="preserve">, </w:t>
      </w:r>
      <w:r w:rsidR="00446368">
        <w:rPr>
          <w:b/>
          <w:i/>
          <w:spacing w:val="-20"/>
          <w:sz w:val="28"/>
          <w:szCs w:val="28"/>
          <w:lang w:val="be-BY"/>
        </w:rPr>
        <w:t xml:space="preserve"> дополн</w:t>
      </w:r>
      <w:r w:rsidR="00446368">
        <w:rPr>
          <w:b/>
          <w:i/>
          <w:spacing w:val="-20"/>
          <w:sz w:val="28"/>
          <w:szCs w:val="28"/>
        </w:rPr>
        <w:t xml:space="preserve">ительная защита </w:t>
      </w:r>
      <w:r w:rsidRPr="00BD34FA">
        <w:rPr>
          <w:b/>
          <w:i/>
          <w:spacing w:val="-20"/>
          <w:sz w:val="28"/>
          <w:szCs w:val="28"/>
        </w:rPr>
        <w:t xml:space="preserve"> или убежищ</w:t>
      </w:r>
      <w:r w:rsidR="00446368">
        <w:rPr>
          <w:b/>
          <w:i/>
          <w:spacing w:val="-20"/>
          <w:sz w:val="28"/>
          <w:szCs w:val="28"/>
        </w:rPr>
        <w:t>е</w:t>
      </w:r>
      <w:r w:rsidRPr="00BD34FA">
        <w:rPr>
          <w:b/>
          <w:i/>
          <w:spacing w:val="-20"/>
          <w:sz w:val="28"/>
          <w:szCs w:val="28"/>
        </w:rPr>
        <w:t xml:space="preserve"> в Республике Беларусь):</w:t>
      </w:r>
    </w:p>
    <w:p w:rsidR="00394A83" w:rsidRPr="004C4AC9" w:rsidRDefault="00394A83" w:rsidP="00EF38A4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4C4AC9">
        <w:rPr>
          <w:spacing w:val="-20"/>
          <w:sz w:val="28"/>
          <w:szCs w:val="28"/>
        </w:rPr>
        <w:t>-  документ об отсутствии зарегистрированного брака с другим лицом, выданный компетентным</w:t>
      </w:r>
      <w:r w:rsidR="00446368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 xml:space="preserve"> органом</w:t>
      </w:r>
      <w:r w:rsidR="00446368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 xml:space="preserve"> государства </w:t>
      </w:r>
      <w:r w:rsidR="00446368">
        <w:rPr>
          <w:spacing w:val="-20"/>
          <w:sz w:val="28"/>
          <w:szCs w:val="28"/>
        </w:rPr>
        <w:t xml:space="preserve"> </w:t>
      </w:r>
      <w:r w:rsidRPr="004C4AC9">
        <w:rPr>
          <w:spacing w:val="-20"/>
          <w:sz w:val="28"/>
          <w:szCs w:val="28"/>
        </w:rPr>
        <w:t>постоянного проживания  иностранного гражданина, лица без гражданства (срок действия данного документа – 6 месяцев);</w:t>
      </w:r>
    </w:p>
    <w:p w:rsidR="00394A83" w:rsidRPr="004C4AC9" w:rsidRDefault="00394A83" w:rsidP="00EF38A4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4C4AC9">
        <w:rPr>
          <w:spacing w:val="-20"/>
          <w:sz w:val="28"/>
          <w:szCs w:val="28"/>
        </w:rPr>
        <w:t>-  документ об отсутствии зарегистрированного брака с другим лицом, выданный  компетентным органом государства,  гражданской принадлежности  иностранного гражданина</w:t>
      </w:r>
      <w:r w:rsidR="008F20A0">
        <w:rPr>
          <w:spacing w:val="-20"/>
          <w:sz w:val="28"/>
          <w:szCs w:val="28"/>
        </w:rPr>
        <w:t xml:space="preserve"> </w:t>
      </w:r>
      <w:r w:rsidRPr="004C4AC9">
        <w:rPr>
          <w:spacing w:val="-20"/>
          <w:sz w:val="28"/>
          <w:szCs w:val="28"/>
        </w:rPr>
        <w:t xml:space="preserve">- в случае, если иностранный гражданин не проживает  на территории государства </w:t>
      </w:r>
      <w:r w:rsidR="0054495C">
        <w:rPr>
          <w:spacing w:val="-20"/>
          <w:sz w:val="28"/>
          <w:szCs w:val="28"/>
        </w:rPr>
        <w:t xml:space="preserve"> </w:t>
      </w:r>
      <w:r w:rsidRPr="004C4AC9">
        <w:rPr>
          <w:spacing w:val="-20"/>
          <w:sz w:val="28"/>
          <w:szCs w:val="28"/>
        </w:rPr>
        <w:t>гражданской</w:t>
      </w:r>
      <w:r w:rsidR="0054495C">
        <w:rPr>
          <w:spacing w:val="-20"/>
          <w:sz w:val="28"/>
          <w:szCs w:val="28"/>
        </w:rPr>
        <w:t xml:space="preserve"> </w:t>
      </w:r>
      <w:r w:rsidRPr="004C4AC9">
        <w:rPr>
          <w:spacing w:val="-20"/>
          <w:sz w:val="28"/>
          <w:szCs w:val="28"/>
        </w:rPr>
        <w:t xml:space="preserve"> принадлежности (срок действия данного документа – 6 месяцев);</w:t>
      </w:r>
    </w:p>
    <w:p w:rsidR="00394A83" w:rsidRPr="004C4AC9" w:rsidRDefault="00394A83" w:rsidP="00EF38A4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 w:rsidRPr="004C4AC9">
        <w:rPr>
          <w:spacing w:val="-20"/>
          <w:sz w:val="28"/>
          <w:szCs w:val="28"/>
        </w:rPr>
        <w:t>- документ, подтверждающий прекращение предыдущего брака, выданный компетентным органом</w:t>
      </w:r>
      <w:r w:rsidR="0054495C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 xml:space="preserve"> государства, на территории</w:t>
      </w:r>
      <w:r w:rsidR="0054495C">
        <w:rPr>
          <w:spacing w:val="-20"/>
          <w:sz w:val="28"/>
          <w:szCs w:val="28"/>
        </w:rPr>
        <w:t xml:space="preserve">  </w:t>
      </w:r>
      <w:r w:rsidRPr="004C4AC9">
        <w:rPr>
          <w:spacing w:val="-20"/>
          <w:sz w:val="28"/>
          <w:szCs w:val="28"/>
        </w:rPr>
        <w:t xml:space="preserve"> которого прекращен брак, – в случае прекращения брака;</w:t>
      </w:r>
    </w:p>
    <w:p w:rsidR="00394A83" w:rsidRPr="0054495C" w:rsidRDefault="00394A83" w:rsidP="00EF38A4">
      <w:pPr>
        <w:suppressAutoHyphens/>
        <w:spacing w:line="276" w:lineRule="auto"/>
        <w:jc w:val="both"/>
        <w:rPr>
          <w:b/>
          <w:i/>
          <w:spacing w:val="-20"/>
          <w:sz w:val="28"/>
          <w:szCs w:val="28"/>
        </w:rPr>
      </w:pPr>
      <w:r w:rsidRPr="0054495C">
        <w:rPr>
          <w:b/>
          <w:i/>
          <w:spacing w:val="-20"/>
          <w:sz w:val="28"/>
          <w:szCs w:val="28"/>
        </w:rPr>
        <w:t xml:space="preserve"> иностранными гражданами и лицами без гражданства, которым предоставлен статус беженца</w:t>
      </w:r>
      <w:r w:rsidR="0054495C">
        <w:rPr>
          <w:b/>
          <w:i/>
          <w:spacing w:val="-20"/>
          <w:sz w:val="28"/>
          <w:szCs w:val="28"/>
        </w:rPr>
        <w:t xml:space="preserve">, дополнительная защита </w:t>
      </w:r>
      <w:r w:rsidRPr="0054495C">
        <w:rPr>
          <w:b/>
          <w:i/>
          <w:spacing w:val="-20"/>
          <w:sz w:val="28"/>
          <w:szCs w:val="28"/>
        </w:rPr>
        <w:t xml:space="preserve"> или убежище в Республике </w:t>
      </w:r>
      <w:r w:rsidR="00EF38A4" w:rsidRPr="0054495C">
        <w:rPr>
          <w:b/>
          <w:i/>
          <w:spacing w:val="-20"/>
          <w:sz w:val="28"/>
          <w:szCs w:val="28"/>
        </w:rPr>
        <w:t xml:space="preserve"> Беларусь: </w:t>
      </w:r>
    </w:p>
    <w:p w:rsidR="00122FA2" w:rsidRDefault="00394A83" w:rsidP="00EF38A4">
      <w:pPr>
        <w:spacing w:line="276" w:lineRule="auto"/>
        <w:jc w:val="both"/>
        <w:rPr>
          <w:spacing w:val="-20"/>
          <w:sz w:val="28"/>
          <w:szCs w:val="28"/>
        </w:rPr>
      </w:pPr>
      <w:r w:rsidRPr="004C4AC9">
        <w:rPr>
          <w:spacing w:val="-20"/>
          <w:sz w:val="28"/>
          <w:szCs w:val="28"/>
        </w:rPr>
        <w:t xml:space="preserve">-  документ, подтверждающий </w:t>
      </w:r>
      <w:r w:rsidR="0054495C">
        <w:rPr>
          <w:spacing w:val="-20"/>
          <w:sz w:val="28"/>
          <w:szCs w:val="28"/>
        </w:rPr>
        <w:t xml:space="preserve"> </w:t>
      </w:r>
      <w:r w:rsidRPr="004C4AC9">
        <w:rPr>
          <w:spacing w:val="-20"/>
          <w:sz w:val="28"/>
          <w:szCs w:val="28"/>
        </w:rPr>
        <w:t>прекращение предыдущего брака, выданный компетентным органом государства, на территории которого прекращен брак (за исключением документов</w:t>
      </w:r>
      <w:r w:rsidRPr="002A5EC1">
        <w:rPr>
          <w:b/>
          <w:i/>
          <w:spacing w:val="-20"/>
          <w:sz w:val="28"/>
          <w:szCs w:val="28"/>
        </w:rPr>
        <w:t xml:space="preserve">, </w:t>
      </w:r>
      <w:r w:rsidRPr="00EF38A4">
        <w:rPr>
          <w:spacing w:val="-20"/>
          <w:sz w:val="28"/>
          <w:szCs w:val="28"/>
        </w:rPr>
        <w:t>выданных органом  загса Республики Беларусь</w:t>
      </w:r>
      <w:r w:rsidRPr="00EF38A4">
        <w:rPr>
          <w:i/>
          <w:spacing w:val="-20"/>
          <w:sz w:val="28"/>
          <w:szCs w:val="28"/>
        </w:rPr>
        <w:t>), -</w:t>
      </w:r>
      <w:r w:rsidRPr="002A5EC1">
        <w:rPr>
          <w:b/>
          <w:i/>
          <w:spacing w:val="-20"/>
          <w:sz w:val="28"/>
          <w:szCs w:val="28"/>
        </w:rPr>
        <w:t xml:space="preserve"> </w:t>
      </w:r>
      <w:r w:rsidRPr="002A5EC1">
        <w:rPr>
          <w:spacing w:val="-20"/>
          <w:sz w:val="28"/>
          <w:szCs w:val="28"/>
        </w:rPr>
        <w:t>в случае прекращения брака</w:t>
      </w:r>
    </w:p>
    <w:p w:rsidR="0054495C" w:rsidRDefault="0054495C" w:rsidP="00EF38A4">
      <w:pPr>
        <w:spacing w:line="276" w:lineRule="auto"/>
        <w:jc w:val="both"/>
        <w:rPr>
          <w:spacing w:val="-20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E4EA9" w:rsidRPr="002A5EC1" w:rsidTr="00316257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4C4AC9" w:rsidRPr="00966AA9" w:rsidRDefault="007D14BC" w:rsidP="007D14BC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C4AC9" w:rsidRPr="00966AA9">
              <w:rPr>
                <w:b/>
                <w:sz w:val="28"/>
                <w:szCs w:val="28"/>
              </w:rPr>
              <w:t xml:space="preserve">Документы и (или) сведения запрашиваемые  ответственным </w:t>
            </w:r>
            <w:r>
              <w:rPr>
                <w:b/>
                <w:sz w:val="28"/>
                <w:szCs w:val="28"/>
              </w:rPr>
              <w:t xml:space="preserve">  исполнителем для </w:t>
            </w:r>
            <w:r w:rsidR="004C4AC9" w:rsidRPr="00966AA9">
              <w:rPr>
                <w:b/>
                <w:sz w:val="28"/>
                <w:szCs w:val="28"/>
              </w:rPr>
              <w:t>осуществления административной процедуры:</w:t>
            </w:r>
          </w:p>
          <w:p w:rsidR="00316257" w:rsidRDefault="00316257" w:rsidP="007D14BC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</w:t>
            </w:r>
            <w:r w:rsidR="007E4EA9" w:rsidRPr="002A5EC1">
              <w:rPr>
                <w:b/>
                <w:i/>
                <w:sz w:val="28"/>
                <w:szCs w:val="28"/>
              </w:rPr>
              <w:t xml:space="preserve">- </w:t>
            </w:r>
            <w:r w:rsidR="007E4EA9" w:rsidRPr="004C4AC9">
              <w:rPr>
                <w:sz w:val="28"/>
                <w:szCs w:val="28"/>
              </w:rPr>
              <w:t xml:space="preserve">документ, подтверждающий прекращение предыдущего брака, выданный </w:t>
            </w:r>
          </w:p>
          <w:p w:rsidR="007E4EA9" w:rsidRPr="004C4AC9" w:rsidRDefault="00316257" w:rsidP="007D14BC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органом</w:t>
            </w:r>
            <w:r w:rsidRPr="004C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4C4AC9">
              <w:rPr>
                <w:sz w:val="28"/>
                <w:szCs w:val="28"/>
              </w:rPr>
              <w:t>загса Республики Беларусь;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23171D" w:rsidRDefault="00316257" w:rsidP="007D14BC">
            <w:pPr>
              <w:suppressAutoHyphens/>
              <w:spacing w:line="276" w:lineRule="auto"/>
              <w:ind w:left="317"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171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7E4EA9" w:rsidRPr="004C4AC9">
              <w:rPr>
                <w:sz w:val="28"/>
                <w:szCs w:val="28"/>
              </w:rPr>
              <w:t>- документ, подтверждающий национальность, вступающих в брак (копия</w:t>
            </w:r>
          </w:p>
          <w:p w:rsidR="007E4EA9" w:rsidRPr="004C4AC9" w:rsidRDefault="0023171D" w:rsidP="007D14BC">
            <w:pPr>
              <w:suppressAutoHyphens/>
              <w:spacing w:line="276" w:lineRule="auto"/>
              <w:ind w:left="317"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записи  акта о рождении</w:t>
            </w:r>
            <w:r w:rsidRPr="004C4AC9">
              <w:rPr>
                <w:sz w:val="28"/>
                <w:szCs w:val="28"/>
              </w:rPr>
              <w:t xml:space="preserve"> из органов загса Республики Беларусь);</w:t>
            </w:r>
          </w:p>
          <w:p w:rsidR="0023171D" w:rsidRDefault="00316257" w:rsidP="007D14BC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7E4EA9" w:rsidRPr="004C4AC9">
              <w:rPr>
                <w:sz w:val="28"/>
                <w:szCs w:val="28"/>
              </w:rPr>
              <w:t xml:space="preserve">- копия </w:t>
            </w:r>
            <w:r w:rsidR="004C4AC9">
              <w:rPr>
                <w:sz w:val="28"/>
                <w:szCs w:val="28"/>
              </w:rPr>
              <w:t>записи акта о рождении</w:t>
            </w:r>
            <w:r w:rsidR="007E4EA9" w:rsidRPr="004C4AC9">
              <w:rPr>
                <w:sz w:val="28"/>
                <w:szCs w:val="28"/>
              </w:rPr>
              <w:t xml:space="preserve"> несовершеннолетнего лица, вступающего в</w:t>
            </w:r>
          </w:p>
          <w:p w:rsidR="007E4EA9" w:rsidRPr="002A5EC1" w:rsidRDefault="0023171D" w:rsidP="007D14BC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5518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рак.</w:t>
            </w:r>
            <w:r w:rsidR="007E4EA9" w:rsidRPr="004C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E4EA9" w:rsidRPr="002960A3" w:rsidRDefault="004C4AC9" w:rsidP="007D14BC">
            <w:pPr>
              <w:tabs>
                <w:tab w:val="left" w:pos="9894"/>
              </w:tabs>
              <w:suppressAutoHyphens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23171D">
              <w:rPr>
                <w:b/>
                <w:sz w:val="26"/>
                <w:szCs w:val="26"/>
              </w:rPr>
              <w:t xml:space="preserve">    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960A3">
              <w:rPr>
                <w:b/>
                <w:i/>
                <w:sz w:val="26"/>
                <w:szCs w:val="26"/>
              </w:rPr>
              <w:t>Г</w:t>
            </w:r>
            <w:r w:rsidR="007E4EA9" w:rsidRPr="002960A3">
              <w:rPr>
                <w:b/>
                <w:i/>
                <w:sz w:val="26"/>
                <w:szCs w:val="26"/>
              </w:rPr>
              <w:t>раждане  вправе  представить  указанные  документы  самостоятельно</w:t>
            </w:r>
          </w:p>
        </w:tc>
      </w:tr>
    </w:tbl>
    <w:p w:rsidR="004C4AC9" w:rsidRPr="00966AA9" w:rsidRDefault="004C4AC9" w:rsidP="007D14BC">
      <w:pPr>
        <w:suppressAutoHyphens/>
        <w:spacing w:line="276" w:lineRule="auto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C4AC9" w:rsidRPr="00164806" w:rsidRDefault="004C4AC9" w:rsidP="007D14BC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4C4AC9" w:rsidRPr="002A5EC1" w:rsidRDefault="004C4AC9" w:rsidP="007D14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>1 базовая величина за регистрацию заключения брака, включая выдачу свидетельства</w:t>
      </w:r>
    </w:p>
    <w:p w:rsidR="004C4AC9" w:rsidRDefault="004C4AC9" w:rsidP="007D14BC">
      <w:pPr>
        <w:spacing w:line="276" w:lineRule="auto"/>
        <w:jc w:val="both"/>
        <w:rPr>
          <w:sz w:val="28"/>
          <w:szCs w:val="28"/>
        </w:rPr>
      </w:pPr>
    </w:p>
    <w:p w:rsidR="004C4AC9" w:rsidRPr="00950889" w:rsidRDefault="004C4AC9" w:rsidP="007D14BC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950889">
        <w:rPr>
          <w:b/>
          <w:sz w:val="28"/>
          <w:szCs w:val="28"/>
        </w:rPr>
        <w:t xml:space="preserve">Максимальный срок осуществления административной процедуры </w:t>
      </w:r>
    </w:p>
    <w:p w:rsidR="004C4AC9" w:rsidRDefault="004C4AC9" w:rsidP="007D14BC">
      <w:pPr>
        <w:pStyle w:val="table10"/>
        <w:suppressAutoHyphens/>
        <w:spacing w:after="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>3 месяца со дня подачи  заявления</w:t>
      </w:r>
    </w:p>
    <w:p w:rsidR="004C4AC9" w:rsidRDefault="004C4AC9" w:rsidP="007D14BC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>Срок действия справки, другого документа (решения), выдаваемых  (принимаемого) при осуществлении административной процедуры</w:t>
      </w:r>
    </w:p>
    <w:p w:rsidR="004C4AC9" w:rsidRDefault="004C4AC9" w:rsidP="004C4A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z w:val="28"/>
          <w:szCs w:val="28"/>
        </w:rPr>
        <w:t>бессрочно</w:t>
      </w:r>
    </w:p>
    <w:p w:rsidR="004C4AC9" w:rsidRDefault="004C4AC9" w:rsidP="004C4AC9">
      <w:pPr>
        <w:spacing w:line="276" w:lineRule="auto"/>
        <w:jc w:val="both"/>
        <w:rPr>
          <w:sz w:val="28"/>
          <w:szCs w:val="28"/>
        </w:rPr>
      </w:pPr>
    </w:p>
    <w:p w:rsidR="00E7247A" w:rsidRPr="00E7247A" w:rsidRDefault="00391422" w:rsidP="00E7247A">
      <w:pPr>
        <w:pStyle w:val="newncpi"/>
        <w:numPr>
          <w:ins w:id="1" w:author="TANYA" w:date="2006-08-01T09:37:00Z"/>
        </w:numPr>
        <w:rPr>
          <w:sz w:val="28"/>
          <w:szCs w:val="28"/>
        </w:rPr>
      </w:pPr>
      <w:r>
        <w:rPr>
          <w:sz w:val="28"/>
          <w:szCs w:val="28"/>
        </w:rPr>
        <w:t>В соответствии со ст. 16 Кодекса Республики Беларусь о браке и семье з</w:t>
      </w:r>
      <w:r w:rsidR="00E7247A" w:rsidRPr="00E7247A">
        <w:rPr>
          <w:sz w:val="28"/>
          <w:szCs w:val="28"/>
        </w:rPr>
        <w:t xml:space="preserve">аключение брака происходит </w:t>
      </w:r>
      <w:r w:rsidR="00E7247A">
        <w:rPr>
          <w:sz w:val="28"/>
          <w:szCs w:val="28"/>
        </w:rPr>
        <w:t xml:space="preserve"> в срок, согласованный лицами, вступающими в брак, с органом, регистрирующим акты гражданского состояния,</w:t>
      </w:r>
      <w:r w:rsidR="00E7247A" w:rsidRPr="00E7247A">
        <w:rPr>
          <w:sz w:val="28"/>
          <w:szCs w:val="28"/>
        </w:rPr>
        <w:t xml:space="preserve"> но не ранее чем через </w:t>
      </w:r>
      <w:r w:rsidR="00E7247A">
        <w:rPr>
          <w:sz w:val="28"/>
          <w:szCs w:val="28"/>
        </w:rPr>
        <w:t>три дня</w:t>
      </w:r>
      <w:r w:rsidR="00E7247A" w:rsidRPr="00E7247A">
        <w:rPr>
          <w:sz w:val="28"/>
          <w:szCs w:val="28"/>
        </w:rPr>
        <w:t xml:space="preserve"> и не позже чем через три месяца </w:t>
      </w:r>
      <w:r w:rsidR="00E7247A">
        <w:rPr>
          <w:sz w:val="28"/>
          <w:szCs w:val="28"/>
        </w:rPr>
        <w:t>со дня обращения.</w:t>
      </w:r>
    </w:p>
    <w:p w:rsidR="004C4AC9" w:rsidRPr="00D93EA4" w:rsidRDefault="00E7247A" w:rsidP="00FE4C71">
      <w:pPr>
        <w:pStyle w:val="newncpi"/>
        <w:rPr>
          <w:b/>
          <w:i/>
          <w:sz w:val="26"/>
          <w:szCs w:val="26"/>
        </w:rPr>
      </w:pPr>
      <w:r>
        <w:rPr>
          <w:sz w:val="28"/>
          <w:szCs w:val="28"/>
        </w:rPr>
        <w:t>В исключительных случаях, обусловленных беременностью, наличием</w:t>
      </w:r>
      <w:r w:rsidRPr="00E7247A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ребенка или особыми обстоятельствами, брак может быть заключен до истечени</w:t>
      </w:r>
      <w:r w:rsidR="00950889">
        <w:rPr>
          <w:sz w:val="28"/>
          <w:szCs w:val="28"/>
        </w:rPr>
        <w:t>я</w:t>
      </w:r>
      <w:r>
        <w:rPr>
          <w:sz w:val="28"/>
          <w:szCs w:val="28"/>
        </w:rPr>
        <w:t xml:space="preserve"> трехдневного срока, в том числе и в день обращения.</w:t>
      </w:r>
      <w:r w:rsidR="0058372D" w:rsidRPr="00D93EA4">
        <w:rPr>
          <w:b/>
          <w:i/>
          <w:color w:val="000000"/>
          <w:sz w:val="26"/>
          <w:szCs w:val="26"/>
        </w:rPr>
        <w:t xml:space="preserve"> </w:t>
      </w:r>
    </w:p>
    <w:p w:rsidR="005B76C3" w:rsidRDefault="00255180" w:rsidP="005B76C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372D">
        <w:rPr>
          <w:sz w:val="28"/>
          <w:szCs w:val="28"/>
        </w:rPr>
        <w:t xml:space="preserve"> </w:t>
      </w:r>
      <w:r w:rsidR="005B76C3">
        <w:rPr>
          <w:sz w:val="28"/>
          <w:szCs w:val="28"/>
        </w:rPr>
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</w:r>
    </w:p>
    <w:p w:rsidR="005B76C3" w:rsidRDefault="005B76C3" w:rsidP="005B76C3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    Д</w:t>
      </w:r>
      <w:r w:rsidRPr="0085548B">
        <w:rPr>
          <w:color w:val="000000"/>
          <w:sz w:val="28"/>
          <w:szCs w:val="28"/>
        </w:rPr>
        <w:t xml:space="preserve">окументы, выданные компетентными </w:t>
      </w:r>
      <w:r>
        <w:rPr>
          <w:color w:val="000000"/>
          <w:sz w:val="28"/>
          <w:szCs w:val="28"/>
        </w:rPr>
        <w:t>органами иностранных государств (</w:t>
      </w:r>
      <w:r w:rsidRPr="0085548B">
        <w:rPr>
          <w:color w:val="000000"/>
          <w:sz w:val="28"/>
          <w:szCs w:val="28"/>
        </w:rPr>
        <w:t>кроме документов, удо</w:t>
      </w:r>
      <w:r>
        <w:rPr>
          <w:color w:val="000000"/>
          <w:sz w:val="28"/>
          <w:szCs w:val="28"/>
        </w:rPr>
        <w:t xml:space="preserve">стоверяющих личность гражданина),   </w:t>
      </w:r>
      <w:r w:rsidRPr="0085548B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органом загса </w:t>
      </w:r>
      <w:r w:rsidRPr="0085548B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условии</w:t>
      </w:r>
      <w:r w:rsidRPr="0085548B">
        <w:rPr>
          <w:color w:val="000000"/>
          <w:sz w:val="28"/>
          <w:szCs w:val="28"/>
        </w:rPr>
        <w:t xml:space="preserve"> их легализации или проставления апостиля, если иное не </w:t>
      </w:r>
      <w:r>
        <w:rPr>
          <w:color w:val="000000"/>
          <w:sz w:val="28"/>
          <w:szCs w:val="28"/>
        </w:rPr>
        <w:t xml:space="preserve">установлено  </w:t>
      </w:r>
      <w:r w:rsidRPr="0085548B">
        <w:rPr>
          <w:color w:val="000000"/>
          <w:sz w:val="28"/>
          <w:szCs w:val="28"/>
        </w:rPr>
        <w:t xml:space="preserve"> международными </w:t>
      </w:r>
      <w:r>
        <w:rPr>
          <w:color w:val="000000"/>
          <w:sz w:val="28"/>
          <w:szCs w:val="28"/>
        </w:rPr>
        <w:t xml:space="preserve">договорами  Республики Беларусь, и перевода на один из государственных языков Республики Беларусь, засвидетельствованного нотариально.               </w:t>
      </w:r>
    </w:p>
    <w:p w:rsidR="005B76C3" w:rsidRDefault="005B76C3" w:rsidP="005B76C3">
      <w:pPr>
        <w:jc w:val="both"/>
      </w:pPr>
      <w:r>
        <w:t xml:space="preserve">       </w:t>
      </w:r>
      <w:r>
        <w:rPr>
          <w:color w:val="000000"/>
          <w:sz w:val="28"/>
          <w:szCs w:val="28"/>
        </w:rPr>
        <w:t xml:space="preserve"> </w:t>
      </w:r>
    </w:p>
    <w:p w:rsidR="005B76C3" w:rsidRDefault="005B76C3" w:rsidP="005B76C3"/>
    <w:p w:rsidR="00255180" w:rsidRDefault="00255180" w:rsidP="005B76C3">
      <w:pPr>
        <w:jc w:val="both"/>
        <w:rPr>
          <w:sz w:val="28"/>
          <w:szCs w:val="28"/>
        </w:rPr>
      </w:pPr>
    </w:p>
    <w:p w:rsidR="00D93EA4" w:rsidRDefault="00D93EA4" w:rsidP="004C4AC9">
      <w:pPr>
        <w:spacing w:line="276" w:lineRule="auto"/>
        <w:jc w:val="both"/>
        <w:rPr>
          <w:sz w:val="28"/>
          <w:szCs w:val="28"/>
        </w:rPr>
      </w:pPr>
    </w:p>
    <w:p w:rsidR="00FE4C71" w:rsidRDefault="00FE4C71" w:rsidP="004C4AC9">
      <w:pPr>
        <w:spacing w:line="276" w:lineRule="auto"/>
        <w:jc w:val="both"/>
        <w:rPr>
          <w:sz w:val="28"/>
          <w:szCs w:val="28"/>
        </w:rPr>
      </w:pPr>
    </w:p>
    <w:p w:rsidR="00D93EA4" w:rsidRDefault="00D93EA4" w:rsidP="004C4AC9">
      <w:pPr>
        <w:spacing w:line="276" w:lineRule="auto"/>
        <w:jc w:val="both"/>
        <w:rPr>
          <w:sz w:val="28"/>
          <w:szCs w:val="28"/>
        </w:rPr>
      </w:pPr>
    </w:p>
    <w:p w:rsidR="00D93EA4" w:rsidRDefault="00D93EA4" w:rsidP="004C4AC9">
      <w:pPr>
        <w:spacing w:line="276" w:lineRule="auto"/>
        <w:jc w:val="both"/>
        <w:rPr>
          <w:sz w:val="28"/>
          <w:szCs w:val="28"/>
        </w:rPr>
      </w:pPr>
    </w:p>
    <w:p w:rsidR="004C4AC9" w:rsidRPr="00E7247A" w:rsidRDefault="004C4AC9" w:rsidP="004C4AC9">
      <w:pPr>
        <w:spacing w:line="276" w:lineRule="auto"/>
        <w:jc w:val="both"/>
        <w:rPr>
          <w:sz w:val="28"/>
          <w:szCs w:val="28"/>
        </w:rPr>
      </w:pPr>
    </w:p>
    <w:p w:rsidR="00391422" w:rsidRPr="008A2F11" w:rsidRDefault="00391422" w:rsidP="00391422">
      <w:pPr>
        <w:jc w:val="right"/>
        <w:rPr>
          <w:b/>
          <w:sz w:val="24"/>
          <w:szCs w:val="24"/>
        </w:rPr>
      </w:pPr>
      <w:r w:rsidRPr="008A2F11">
        <w:rPr>
          <w:b/>
          <w:sz w:val="24"/>
          <w:szCs w:val="24"/>
        </w:rPr>
        <w:lastRenderedPageBreak/>
        <w:t>Форма заявления о регистрации заключения брака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390"/>
        <w:gridCol w:w="5114"/>
      </w:tblGrid>
      <w:tr w:rsidR="00391422" w:rsidRPr="001023D0" w:rsidTr="00094855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 Заявление принято</w:t>
            </w:r>
            <w:r w:rsidRPr="008A2F11">
              <w:rPr>
                <w:sz w:val="24"/>
                <w:szCs w:val="24"/>
              </w:rPr>
              <w:br/>
              <w:t xml:space="preserve">«___» ________________ 20__ г. </w:t>
            </w:r>
            <w:r w:rsidRPr="008A2F11">
              <w:rPr>
                <w:sz w:val="24"/>
                <w:szCs w:val="24"/>
              </w:rPr>
              <w:br/>
              <w:t xml:space="preserve">регистрационный № ________ </w:t>
            </w:r>
            <w:r w:rsidRPr="008A2F11">
              <w:rPr>
                <w:sz w:val="24"/>
                <w:szCs w:val="24"/>
              </w:rPr>
              <w:br/>
              <w:t>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both"/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__________________________________________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(наименование органа, регистрирующего акты</w:t>
            </w:r>
            <w:r w:rsidRPr="008A2F11">
              <w:rPr>
                <w:sz w:val="20"/>
                <w:szCs w:val="20"/>
              </w:rPr>
              <w:br/>
              <w:t>гражданского состояния)</w:t>
            </w:r>
          </w:p>
          <w:p w:rsidR="00391422" w:rsidRPr="008A2F11" w:rsidRDefault="00391422" w:rsidP="00094855">
            <w:pPr>
              <w:jc w:val="both"/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__________________________________________</w:t>
            </w:r>
          </w:p>
          <w:p w:rsidR="00391422" w:rsidRPr="008A2F11" w:rsidRDefault="00391422" w:rsidP="00094855">
            <w:pPr>
              <w:jc w:val="both"/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__________________________________________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(фамилия, собственное имя, отчество жениха)</w:t>
            </w:r>
          </w:p>
          <w:p w:rsidR="00391422" w:rsidRPr="008A2F11" w:rsidRDefault="00391422" w:rsidP="00094855">
            <w:pPr>
              <w:jc w:val="both"/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и ________________________________________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(фамилия, собственное имя, отчество невесты)</w:t>
            </w:r>
          </w:p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 </w:t>
            </w:r>
          </w:p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Регистрация заключения брака по согласованию с лицами, вступающими в брак, назначена на</w:t>
            </w:r>
          </w:p>
          <w:p w:rsidR="00391422" w:rsidRPr="008A2F11" w:rsidRDefault="00391422" w:rsidP="00094855">
            <w:pPr>
              <w:jc w:val="both"/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«___» ______________ 20__ г.</w:t>
            </w:r>
          </w:p>
          <w:p w:rsidR="00391422" w:rsidRPr="008A2F11" w:rsidRDefault="00391422" w:rsidP="00094855">
            <w:pPr>
              <w:jc w:val="both"/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в _______ ч. _________ мин.</w:t>
            </w:r>
          </w:p>
          <w:p w:rsidR="00391422" w:rsidRPr="008A2F11" w:rsidRDefault="00391422" w:rsidP="00094855">
            <w:pPr>
              <w:jc w:val="both"/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 </w:t>
            </w:r>
          </w:p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391422" w:rsidRPr="008A2F11" w:rsidRDefault="00391422" w:rsidP="00094855">
            <w:pPr>
              <w:jc w:val="both"/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__________________________________________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  <w:tr w:rsidR="00391422" w:rsidRPr="001023D0" w:rsidTr="00094855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Запись акта о заключении брака</w:t>
            </w:r>
            <w:r w:rsidRPr="008A2F11">
              <w:rPr>
                <w:sz w:val="24"/>
                <w:szCs w:val="24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</w:tr>
    </w:tbl>
    <w:p w:rsidR="00391422" w:rsidRPr="008A2F11" w:rsidRDefault="00391422" w:rsidP="00391422">
      <w:pPr>
        <w:spacing w:before="240" w:after="240"/>
        <w:jc w:val="center"/>
        <w:rPr>
          <w:b/>
          <w:bCs/>
          <w:sz w:val="24"/>
          <w:szCs w:val="24"/>
        </w:rPr>
      </w:pPr>
      <w:r w:rsidRPr="008A2F11">
        <w:rPr>
          <w:b/>
          <w:bCs/>
          <w:sz w:val="24"/>
          <w:szCs w:val="24"/>
        </w:rPr>
        <w:t>ЗАЯВЛЕНИЕ</w:t>
      </w:r>
      <w:r w:rsidRPr="008A2F11">
        <w:rPr>
          <w:b/>
          <w:bCs/>
          <w:sz w:val="24"/>
          <w:szCs w:val="24"/>
        </w:rPr>
        <w:br/>
        <w:t>о регистрации заключения брака</w:t>
      </w:r>
    </w:p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Просим произвести регистрацию заключения брака.</w:t>
      </w:r>
    </w:p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О последствиях сокрытия препятствий к заключению брака мы предупреждены.</w:t>
      </w:r>
    </w:p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 </w:t>
      </w:r>
    </w:p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Сообщаем о себе следующие сведения:</w:t>
      </w:r>
    </w:p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8"/>
        <w:gridCol w:w="2129"/>
        <w:gridCol w:w="3576"/>
        <w:gridCol w:w="3413"/>
      </w:tblGrid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Он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Она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Дата рождения</w:t>
            </w:r>
            <w:r w:rsidRPr="008A2F11">
              <w:rPr>
                <w:sz w:val="20"/>
                <w:szCs w:val="20"/>
              </w:rPr>
              <w:br/>
              <w:t xml:space="preserve">Возраст (указывается </w:t>
            </w:r>
            <w:r w:rsidRPr="008A2F11">
              <w:rPr>
                <w:sz w:val="20"/>
                <w:szCs w:val="20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«____» ____________ _____ г.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«____» ____________ _____ г.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исполнилось ___ лет (года)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Республика (государство) 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область (край) 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район _____________________________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город (поселок, село, деревня) 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Республика (государство) 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область (край) 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район ___________________________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город (поселок, село, деревня) ______</w:t>
            </w:r>
          </w:p>
          <w:p w:rsidR="00391422" w:rsidRPr="008A2F11" w:rsidRDefault="00391422" w:rsidP="00094855">
            <w:pPr>
              <w:spacing w:after="60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(указываются сведения, по которым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определяется национальная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lastRenderedPageBreak/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lastRenderedPageBreak/>
              <w:t>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(указываются ведения, по которым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определяется национальная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lastRenderedPageBreak/>
              <w:t>принадлежность)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8A2F11">
              <w:rPr>
                <w:sz w:val="20"/>
                <w:szCs w:val="20"/>
              </w:rPr>
              <w:br/>
              <w:t>не имеет начального (нужное подчеркнуть)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Республика (государство) 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область (край) 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район _____________________________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город (поселок, село, деревня) 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район в городе 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улица _____________________________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дом _____ корпус ____ квартира ______</w:t>
            </w:r>
          </w:p>
          <w:p w:rsidR="00391422" w:rsidRPr="008A2F11" w:rsidRDefault="00391422" w:rsidP="00094855">
            <w:pPr>
              <w:spacing w:after="60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Республика (государство) 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область (край) 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район ___________________________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город (поселок, село, деревня) 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район в городе 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улица ___________________________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дом _____ корпус ____ квартира 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Постоянно проживает с ________ года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_____________________________________________________________________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(фамилия, собственное имя, отчество, год рождения)*</w:t>
            </w:r>
          </w:p>
          <w:p w:rsidR="00391422" w:rsidRPr="008A2F11" w:rsidRDefault="00391422" w:rsidP="00094855">
            <w:pPr>
              <w:spacing w:after="60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В браке не состоял, вдовец, разведен (нужное подчеркнуть)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(наименование и реквизиты документа,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В браке не состояла, вдова, разведена (нужное подчеркнуть)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(наименование и реквизиты документа,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подтверждающего прекращение предыдущего брака)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Военнообязанный,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невоеннообязанный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(нужное подчеркнуть)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Военнообязанная,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невоеннообязанная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(нужное подчеркнуть)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(наименование документа)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серия _____ № 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(наименование</w:t>
            </w:r>
            <w:r w:rsidR="00521BD9">
              <w:rPr>
                <w:sz w:val="20"/>
                <w:szCs w:val="20"/>
              </w:rPr>
              <w:t xml:space="preserve"> (код) государственного</w:t>
            </w:r>
            <w:r w:rsidRPr="008A2F11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(наименование документа)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серия _____ № _________</w:t>
            </w:r>
          </w:p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(наименование</w:t>
            </w:r>
            <w:r w:rsidR="00521BD9">
              <w:rPr>
                <w:sz w:val="20"/>
                <w:szCs w:val="20"/>
              </w:rPr>
              <w:t xml:space="preserve"> (код ) государственного </w:t>
            </w:r>
            <w:r w:rsidRPr="008A2F11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</w:tr>
      <w:tr w:rsidR="00391422" w:rsidRPr="001023D0" w:rsidTr="00094855">
        <w:trPr>
          <w:trHeight w:val="2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Для иностранных граждан и лиц без гражданства сведения о</w:t>
            </w:r>
            <w:r w:rsidRPr="008A2F11">
              <w:rPr>
                <w:sz w:val="20"/>
                <w:szCs w:val="20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8A2F11">
              <w:rPr>
                <w:sz w:val="20"/>
                <w:szCs w:val="20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 </w:t>
            </w:r>
          </w:p>
        </w:tc>
      </w:tr>
    </w:tbl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 </w:t>
      </w:r>
    </w:p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При заключении брака просим присвоить фамилии:</w:t>
      </w:r>
    </w:p>
    <w:p w:rsidR="00391422" w:rsidRPr="008A2F11" w:rsidRDefault="00391422" w:rsidP="00391422">
      <w:pPr>
        <w:jc w:val="both"/>
        <w:rPr>
          <w:sz w:val="24"/>
          <w:szCs w:val="24"/>
        </w:rPr>
      </w:pPr>
      <w:r w:rsidRPr="008A2F11">
        <w:rPr>
          <w:sz w:val="24"/>
          <w:szCs w:val="24"/>
        </w:rPr>
        <w:t>супругу ____________________________ супруге __________________________________</w:t>
      </w:r>
    </w:p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 </w:t>
      </w:r>
    </w:p>
    <w:p w:rsidR="00391422" w:rsidRPr="008A2F11" w:rsidRDefault="00391422" w:rsidP="00391422">
      <w:pPr>
        <w:jc w:val="both"/>
        <w:rPr>
          <w:sz w:val="24"/>
          <w:szCs w:val="24"/>
        </w:rPr>
      </w:pPr>
      <w:r w:rsidRPr="008A2F11">
        <w:rPr>
          <w:sz w:val="24"/>
          <w:szCs w:val="24"/>
        </w:rPr>
        <w:t>Подписи лиц, вступающих в брак (добрачные фамилии):</w:t>
      </w:r>
    </w:p>
    <w:p w:rsidR="00391422" w:rsidRPr="008A2F11" w:rsidRDefault="00391422" w:rsidP="00391422">
      <w:pPr>
        <w:jc w:val="both"/>
        <w:rPr>
          <w:sz w:val="24"/>
          <w:szCs w:val="24"/>
        </w:rPr>
      </w:pPr>
      <w:r w:rsidRPr="008A2F11">
        <w:rPr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4460"/>
      </w:tblGrid>
      <w:tr w:rsidR="00391422" w:rsidRPr="001023D0" w:rsidTr="00094855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both"/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right"/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____________________</w:t>
            </w:r>
          </w:p>
        </w:tc>
      </w:tr>
      <w:tr w:rsidR="00391422" w:rsidRPr="001023D0" w:rsidTr="00094855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ind w:left="561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ind w:left="2458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(подпись невесты)</w:t>
            </w:r>
          </w:p>
        </w:tc>
      </w:tr>
    </w:tbl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 </w:t>
      </w:r>
    </w:p>
    <w:p w:rsidR="00391422" w:rsidRPr="008A2F11" w:rsidRDefault="00391422" w:rsidP="00391422">
      <w:pPr>
        <w:jc w:val="both"/>
        <w:rPr>
          <w:sz w:val="24"/>
          <w:szCs w:val="24"/>
        </w:rPr>
      </w:pPr>
      <w:r w:rsidRPr="008A2F11">
        <w:rPr>
          <w:sz w:val="24"/>
          <w:szCs w:val="24"/>
        </w:rPr>
        <w:t>«___» _____________ 20__ г.</w:t>
      </w:r>
    </w:p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 </w:t>
      </w:r>
    </w:p>
    <w:p w:rsidR="00391422" w:rsidRPr="008A2F11" w:rsidRDefault="00391422" w:rsidP="00391422">
      <w:pPr>
        <w:jc w:val="both"/>
        <w:rPr>
          <w:sz w:val="20"/>
          <w:szCs w:val="20"/>
        </w:rPr>
      </w:pPr>
      <w:r w:rsidRPr="008A2F11">
        <w:rPr>
          <w:sz w:val="20"/>
          <w:szCs w:val="20"/>
        </w:rPr>
        <w:t>______________________________</w:t>
      </w:r>
    </w:p>
    <w:p w:rsidR="00391422" w:rsidRPr="008A2F11" w:rsidRDefault="00391422" w:rsidP="00391422">
      <w:pPr>
        <w:spacing w:after="240"/>
        <w:ind w:firstLine="567"/>
        <w:jc w:val="both"/>
        <w:rPr>
          <w:sz w:val="20"/>
          <w:szCs w:val="20"/>
        </w:rPr>
      </w:pPr>
      <w:r w:rsidRPr="008A2F11">
        <w:rPr>
          <w:sz w:val="20"/>
          <w:szCs w:val="20"/>
        </w:rPr>
        <w:t>* Указывается необходимое количество раз.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867"/>
      </w:tblGrid>
      <w:tr w:rsidR="00391422" w:rsidRPr="001023D0" w:rsidTr="0009485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both"/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b/>
                <w:sz w:val="24"/>
                <w:szCs w:val="24"/>
              </w:rPr>
            </w:pPr>
          </w:p>
          <w:p w:rsidR="00391422" w:rsidRPr="008A2F11" w:rsidRDefault="00391422" w:rsidP="00094855">
            <w:pPr>
              <w:rPr>
                <w:b/>
                <w:sz w:val="24"/>
                <w:szCs w:val="24"/>
              </w:rPr>
            </w:pPr>
          </w:p>
          <w:p w:rsidR="00391422" w:rsidRPr="008A2F11" w:rsidRDefault="00255180" w:rsidP="00094855">
            <w:pPr>
              <w:rPr>
                <w:b/>
                <w:sz w:val="24"/>
                <w:szCs w:val="24"/>
              </w:rPr>
            </w:pPr>
            <w:r w:rsidRPr="008A2F11">
              <w:rPr>
                <w:b/>
                <w:sz w:val="24"/>
                <w:szCs w:val="24"/>
              </w:rPr>
              <w:t>Форма заявления о снижении брачного возраста лицу (лицам), вступающему (вступающим) в брак</w:t>
            </w:r>
          </w:p>
          <w:p w:rsidR="00391422" w:rsidRPr="008A2F11" w:rsidRDefault="00391422" w:rsidP="00094855">
            <w:pPr>
              <w:rPr>
                <w:b/>
                <w:sz w:val="24"/>
                <w:szCs w:val="24"/>
              </w:rPr>
            </w:pPr>
          </w:p>
          <w:p w:rsidR="00391422" w:rsidRPr="008A2F11" w:rsidRDefault="00391422" w:rsidP="00094855">
            <w:pPr>
              <w:rPr>
                <w:b/>
                <w:sz w:val="24"/>
                <w:szCs w:val="24"/>
              </w:rPr>
            </w:pPr>
          </w:p>
          <w:p w:rsidR="00391422" w:rsidRPr="008A2F11" w:rsidRDefault="00255180" w:rsidP="00094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44"/>
        <w:gridCol w:w="5043"/>
      </w:tblGrid>
      <w:tr w:rsidR="00391422" w:rsidRPr="001023D0" w:rsidTr="0009485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Заявление принято</w:t>
            </w:r>
            <w:r w:rsidRPr="008A2F11">
              <w:rPr>
                <w:sz w:val="24"/>
                <w:szCs w:val="24"/>
              </w:rPr>
              <w:br/>
              <w:t>«___» ________________ 20__ г.</w:t>
            </w:r>
            <w:r w:rsidRPr="008A2F11">
              <w:rPr>
                <w:sz w:val="24"/>
                <w:szCs w:val="24"/>
              </w:rPr>
              <w:br/>
              <w:t>регистрационный № ________</w:t>
            </w:r>
            <w:r w:rsidRPr="008A2F11">
              <w:rPr>
                <w:sz w:val="24"/>
                <w:szCs w:val="24"/>
              </w:rPr>
              <w:br/>
              <w:t>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_________________________________________</w:t>
            </w:r>
          </w:p>
          <w:p w:rsidR="00391422" w:rsidRPr="008A2F11" w:rsidRDefault="00391422" w:rsidP="00094855">
            <w:pPr>
              <w:ind w:left="709"/>
              <w:jc w:val="both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(наименование органа, регистрирующего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акты гражданского состояния)</w:t>
            </w:r>
          </w:p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________________________________________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(фамилия, собственное имя, отчество жениха)</w:t>
            </w:r>
          </w:p>
          <w:p w:rsidR="00391422" w:rsidRPr="008A2F11" w:rsidRDefault="00391422" w:rsidP="00094855">
            <w:pPr>
              <w:jc w:val="both"/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и _______________________________________</w:t>
            </w:r>
          </w:p>
          <w:p w:rsidR="00391422" w:rsidRPr="008A2F11" w:rsidRDefault="00391422" w:rsidP="00094855">
            <w:pPr>
              <w:jc w:val="center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(фамилия, собственное имя, отчество невесты)</w:t>
            </w:r>
          </w:p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 </w:t>
            </w:r>
          </w:p>
        </w:tc>
      </w:tr>
      <w:tr w:rsidR="00391422" w:rsidRPr="001023D0" w:rsidTr="0009485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 </w:t>
            </w:r>
          </w:p>
        </w:tc>
      </w:tr>
    </w:tbl>
    <w:p w:rsidR="00391422" w:rsidRPr="008A2F11" w:rsidRDefault="00391422" w:rsidP="00391422">
      <w:pPr>
        <w:spacing w:before="240" w:after="240"/>
        <w:jc w:val="center"/>
        <w:rPr>
          <w:b/>
          <w:bCs/>
          <w:sz w:val="24"/>
          <w:szCs w:val="24"/>
        </w:rPr>
      </w:pPr>
      <w:r w:rsidRPr="008A2F11">
        <w:rPr>
          <w:b/>
          <w:bCs/>
          <w:sz w:val="24"/>
          <w:szCs w:val="24"/>
        </w:rPr>
        <w:t xml:space="preserve">ЗАЯВЛЕНИЕ </w:t>
      </w:r>
      <w:r w:rsidRPr="008A2F11">
        <w:rPr>
          <w:b/>
          <w:bCs/>
          <w:sz w:val="24"/>
          <w:szCs w:val="24"/>
        </w:rPr>
        <w:br/>
        <w:t>о снижении брачного возраста</w:t>
      </w:r>
    </w:p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Просим снизить брачный возраст ____________________________________________</w:t>
      </w:r>
    </w:p>
    <w:p w:rsidR="00391422" w:rsidRPr="008A2F11" w:rsidRDefault="00391422" w:rsidP="00391422">
      <w:pPr>
        <w:ind w:firstLine="3901"/>
        <w:jc w:val="both"/>
        <w:rPr>
          <w:sz w:val="20"/>
          <w:szCs w:val="20"/>
        </w:rPr>
      </w:pPr>
      <w:r w:rsidRPr="008A2F11">
        <w:rPr>
          <w:sz w:val="20"/>
          <w:szCs w:val="20"/>
        </w:rPr>
        <w:t>(фамилия, собственное имя, отчество жениха и (или) невесты)</w:t>
      </w:r>
    </w:p>
    <w:p w:rsidR="00391422" w:rsidRPr="008A2F11" w:rsidRDefault="00391422" w:rsidP="00391422">
      <w:pPr>
        <w:jc w:val="both"/>
        <w:rPr>
          <w:sz w:val="24"/>
          <w:szCs w:val="24"/>
        </w:rPr>
      </w:pPr>
      <w:r w:rsidRPr="008A2F11">
        <w:rPr>
          <w:sz w:val="24"/>
          <w:szCs w:val="24"/>
        </w:rPr>
        <w:t>для заключения брака.</w:t>
      </w:r>
    </w:p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391422" w:rsidRPr="008A2F11" w:rsidRDefault="00391422" w:rsidP="00391422">
      <w:pPr>
        <w:jc w:val="both"/>
        <w:rPr>
          <w:sz w:val="24"/>
          <w:szCs w:val="24"/>
        </w:rPr>
      </w:pPr>
      <w:r w:rsidRPr="008A2F11">
        <w:rPr>
          <w:sz w:val="24"/>
          <w:szCs w:val="24"/>
        </w:rPr>
        <w:t>______________________________________________________________________________</w:t>
      </w:r>
    </w:p>
    <w:p w:rsidR="00391422" w:rsidRPr="008A2F11" w:rsidRDefault="00391422" w:rsidP="00391422">
      <w:pPr>
        <w:jc w:val="center"/>
        <w:rPr>
          <w:sz w:val="20"/>
          <w:szCs w:val="20"/>
        </w:rPr>
      </w:pPr>
      <w:r w:rsidRPr="008A2F11">
        <w:rPr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391422" w:rsidRPr="008A2F11" w:rsidRDefault="00391422" w:rsidP="00391422">
      <w:pPr>
        <w:jc w:val="both"/>
        <w:rPr>
          <w:sz w:val="24"/>
          <w:szCs w:val="24"/>
        </w:rPr>
      </w:pPr>
      <w:r w:rsidRPr="008A2F11">
        <w:rPr>
          <w:sz w:val="24"/>
          <w:szCs w:val="24"/>
        </w:rPr>
        <w:t>______________________________________________________________________________</w:t>
      </w:r>
    </w:p>
    <w:p w:rsidR="00391422" w:rsidRPr="008A2F11" w:rsidRDefault="00391422" w:rsidP="00391422">
      <w:pPr>
        <w:jc w:val="center"/>
        <w:rPr>
          <w:sz w:val="20"/>
          <w:szCs w:val="20"/>
        </w:rPr>
      </w:pPr>
      <w:r w:rsidRPr="008A2F11">
        <w:rPr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391422" w:rsidRPr="008A2F11" w:rsidRDefault="00391422" w:rsidP="00391422">
      <w:pPr>
        <w:jc w:val="both"/>
        <w:rPr>
          <w:sz w:val="24"/>
          <w:szCs w:val="24"/>
        </w:rPr>
      </w:pPr>
      <w:r w:rsidRPr="008A2F11">
        <w:rPr>
          <w:sz w:val="24"/>
          <w:szCs w:val="24"/>
        </w:rPr>
        <w:t>______________________________________________________________________________</w:t>
      </w:r>
    </w:p>
    <w:p w:rsidR="00391422" w:rsidRPr="008A2F11" w:rsidRDefault="00391422" w:rsidP="00391422">
      <w:pPr>
        <w:jc w:val="center"/>
        <w:rPr>
          <w:sz w:val="20"/>
          <w:szCs w:val="20"/>
        </w:rPr>
      </w:pPr>
      <w:r w:rsidRPr="008A2F11">
        <w:rPr>
          <w:sz w:val="20"/>
          <w:szCs w:val="20"/>
        </w:rPr>
        <w:t>(решение органа опеки и попечительства (решение суда) об объявлении несовершеннолетнего полностью дееспособным)</w:t>
      </w:r>
    </w:p>
    <w:p w:rsidR="00391422" w:rsidRPr="008A2F11" w:rsidRDefault="00391422" w:rsidP="00391422">
      <w:pPr>
        <w:jc w:val="both"/>
        <w:rPr>
          <w:sz w:val="24"/>
          <w:szCs w:val="24"/>
        </w:rPr>
      </w:pPr>
      <w:r w:rsidRPr="008A2F11">
        <w:rPr>
          <w:sz w:val="24"/>
          <w:szCs w:val="24"/>
        </w:rPr>
        <w:t>Подписи лиц, вступающих в брак (добрачные фамилии):</w:t>
      </w:r>
    </w:p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77"/>
      </w:tblGrid>
      <w:tr w:rsidR="00391422" w:rsidRPr="001023D0" w:rsidTr="00094855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jc w:val="right"/>
              <w:rPr>
                <w:sz w:val="24"/>
                <w:szCs w:val="24"/>
              </w:rPr>
            </w:pPr>
            <w:r w:rsidRPr="008A2F11">
              <w:rPr>
                <w:sz w:val="24"/>
                <w:szCs w:val="24"/>
              </w:rPr>
              <w:t>_________________________________</w:t>
            </w:r>
          </w:p>
        </w:tc>
      </w:tr>
      <w:tr w:rsidR="00391422" w:rsidRPr="001023D0" w:rsidTr="00094855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ind w:firstLine="601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22" w:rsidRPr="008A2F11" w:rsidRDefault="00391422" w:rsidP="00094855">
            <w:pPr>
              <w:ind w:right="369"/>
              <w:jc w:val="right"/>
              <w:rPr>
                <w:sz w:val="20"/>
                <w:szCs w:val="20"/>
              </w:rPr>
            </w:pPr>
            <w:r w:rsidRPr="008A2F11">
              <w:rPr>
                <w:sz w:val="20"/>
                <w:szCs w:val="20"/>
              </w:rPr>
              <w:t>(подпись, фамилия, инициалы невесты)</w:t>
            </w:r>
          </w:p>
        </w:tc>
      </w:tr>
    </w:tbl>
    <w:p w:rsidR="00391422" w:rsidRPr="008A2F11" w:rsidRDefault="00391422" w:rsidP="00391422">
      <w:pPr>
        <w:ind w:firstLine="567"/>
        <w:jc w:val="both"/>
        <w:rPr>
          <w:sz w:val="24"/>
          <w:szCs w:val="24"/>
        </w:rPr>
      </w:pPr>
      <w:r w:rsidRPr="008A2F11">
        <w:rPr>
          <w:sz w:val="24"/>
          <w:szCs w:val="24"/>
        </w:rPr>
        <w:t> </w:t>
      </w:r>
    </w:p>
    <w:p w:rsidR="00391422" w:rsidRPr="008A2F11" w:rsidRDefault="00391422" w:rsidP="00391422">
      <w:pPr>
        <w:jc w:val="both"/>
        <w:rPr>
          <w:sz w:val="24"/>
          <w:szCs w:val="24"/>
        </w:rPr>
      </w:pPr>
      <w:r w:rsidRPr="008A2F11">
        <w:rPr>
          <w:sz w:val="24"/>
          <w:szCs w:val="24"/>
        </w:rPr>
        <w:t>«___» ___________ 20__ г.</w:t>
      </w:r>
    </w:p>
    <w:p w:rsidR="00391422" w:rsidRPr="008A2F11" w:rsidRDefault="00391422" w:rsidP="00391422"/>
    <w:p w:rsidR="00391422" w:rsidRPr="008A2F11" w:rsidRDefault="00391422" w:rsidP="00391422"/>
    <w:p w:rsidR="00391422" w:rsidRDefault="00391422" w:rsidP="00391422">
      <w:pPr>
        <w:jc w:val="both"/>
      </w:pPr>
    </w:p>
    <w:p w:rsidR="007E4EA9" w:rsidRDefault="007E4EA9" w:rsidP="00394A83"/>
    <w:sectPr w:rsidR="007E4EA9" w:rsidSect="00316257">
      <w:pgSz w:w="11906" w:h="16838"/>
      <w:pgMar w:top="567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8CE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205E3"/>
    <w:rsid w:val="00020724"/>
    <w:rsid w:val="00022636"/>
    <w:rsid w:val="000228E8"/>
    <w:rsid w:val="00024CCD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738"/>
    <w:rsid w:val="00034F44"/>
    <w:rsid w:val="000352B4"/>
    <w:rsid w:val="00036177"/>
    <w:rsid w:val="00037405"/>
    <w:rsid w:val="00040257"/>
    <w:rsid w:val="0004067E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A2E"/>
    <w:rsid w:val="0007384E"/>
    <w:rsid w:val="00073CAC"/>
    <w:rsid w:val="00077493"/>
    <w:rsid w:val="00077C6A"/>
    <w:rsid w:val="00080B69"/>
    <w:rsid w:val="00081ABC"/>
    <w:rsid w:val="0008292B"/>
    <w:rsid w:val="000832E1"/>
    <w:rsid w:val="000837F3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688A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83A"/>
    <w:rsid w:val="000E2C6C"/>
    <w:rsid w:val="000E2EB5"/>
    <w:rsid w:val="000E315C"/>
    <w:rsid w:val="000E3ED5"/>
    <w:rsid w:val="000E5080"/>
    <w:rsid w:val="000E50C5"/>
    <w:rsid w:val="000E5741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63F0"/>
    <w:rsid w:val="001870EE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CF1"/>
    <w:rsid w:val="00202E3E"/>
    <w:rsid w:val="00202E9C"/>
    <w:rsid w:val="00202F95"/>
    <w:rsid w:val="002052B3"/>
    <w:rsid w:val="00207EEF"/>
    <w:rsid w:val="00211ECA"/>
    <w:rsid w:val="00212D53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1244"/>
    <w:rsid w:val="00222881"/>
    <w:rsid w:val="0022328C"/>
    <w:rsid w:val="00223464"/>
    <w:rsid w:val="002253AF"/>
    <w:rsid w:val="0022540D"/>
    <w:rsid w:val="002254B3"/>
    <w:rsid w:val="002306E4"/>
    <w:rsid w:val="0023171D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180"/>
    <w:rsid w:val="002553CC"/>
    <w:rsid w:val="00255B49"/>
    <w:rsid w:val="002566E9"/>
    <w:rsid w:val="00256786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0A3"/>
    <w:rsid w:val="0029674D"/>
    <w:rsid w:val="00297E97"/>
    <w:rsid w:val="002A0798"/>
    <w:rsid w:val="002A08B7"/>
    <w:rsid w:val="002A14DD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7254"/>
    <w:rsid w:val="002D7BE9"/>
    <w:rsid w:val="002E17A8"/>
    <w:rsid w:val="002E29DA"/>
    <w:rsid w:val="002E3187"/>
    <w:rsid w:val="002E3BFF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257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4EC8"/>
    <w:rsid w:val="00355281"/>
    <w:rsid w:val="003555CB"/>
    <w:rsid w:val="00355631"/>
    <w:rsid w:val="00355A03"/>
    <w:rsid w:val="003568E4"/>
    <w:rsid w:val="003570FE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422"/>
    <w:rsid w:val="00391694"/>
    <w:rsid w:val="00391FA5"/>
    <w:rsid w:val="00392ED2"/>
    <w:rsid w:val="00394A83"/>
    <w:rsid w:val="00395444"/>
    <w:rsid w:val="0039632A"/>
    <w:rsid w:val="00396683"/>
    <w:rsid w:val="0039688F"/>
    <w:rsid w:val="00396B42"/>
    <w:rsid w:val="00396C36"/>
    <w:rsid w:val="0039711A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5DEC"/>
    <w:rsid w:val="003B6723"/>
    <w:rsid w:val="003B6E4C"/>
    <w:rsid w:val="003B6EBF"/>
    <w:rsid w:val="003C0883"/>
    <w:rsid w:val="003C1302"/>
    <w:rsid w:val="003C1949"/>
    <w:rsid w:val="003C22DE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3F20"/>
    <w:rsid w:val="0040455F"/>
    <w:rsid w:val="00404D9D"/>
    <w:rsid w:val="004054A3"/>
    <w:rsid w:val="00407DF4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6368"/>
    <w:rsid w:val="0044702F"/>
    <w:rsid w:val="00450130"/>
    <w:rsid w:val="004502D6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314F"/>
    <w:rsid w:val="00473F41"/>
    <w:rsid w:val="00474F83"/>
    <w:rsid w:val="00476B2F"/>
    <w:rsid w:val="004774B8"/>
    <w:rsid w:val="00480013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2833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0A8F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AC9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12DE"/>
    <w:rsid w:val="004F12F7"/>
    <w:rsid w:val="004F1A03"/>
    <w:rsid w:val="004F39A9"/>
    <w:rsid w:val="004F40E9"/>
    <w:rsid w:val="004F6946"/>
    <w:rsid w:val="004F6E67"/>
    <w:rsid w:val="004F7FE0"/>
    <w:rsid w:val="0050045B"/>
    <w:rsid w:val="00500BDD"/>
    <w:rsid w:val="0050367C"/>
    <w:rsid w:val="005048C8"/>
    <w:rsid w:val="005066D8"/>
    <w:rsid w:val="00506D7A"/>
    <w:rsid w:val="00506F71"/>
    <w:rsid w:val="0050705F"/>
    <w:rsid w:val="00510224"/>
    <w:rsid w:val="005116D3"/>
    <w:rsid w:val="0051250A"/>
    <w:rsid w:val="00515990"/>
    <w:rsid w:val="00515A81"/>
    <w:rsid w:val="00515BC1"/>
    <w:rsid w:val="00515CFD"/>
    <w:rsid w:val="00517558"/>
    <w:rsid w:val="00520217"/>
    <w:rsid w:val="00520819"/>
    <w:rsid w:val="00520A76"/>
    <w:rsid w:val="00520B1E"/>
    <w:rsid w:val="00521BD9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9F9"/>
    <w:rsid w:val="00530F09"/>
    <w:rsid w:val="005346AF"/>
    <w:rsid w:val="005356B8"/>
    <w:rsid w:val="00536A8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495C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602B0"/>
    <w:rsid w:val="005603B6"/>
    <w:rsid w:val="005628B5"/>
    <w:rsid w:val="005628CE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71AF6"/>
    <w:rsid w:val="00571C53"/>
    <w:rsid w:val="00571F96"/>
    <w:rsid w:val="00575384"/>
    <w:rsid w:val="00575ACE"/>
    <w:rsid w:val="00576C2D"/>
    <w:rsid w:val="00580FBA"/>
    <w:rsid w:val="00582F37"/>
    <w:rsid w:val="0058372D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6C3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5816"/>
    <w:rsid w:val="005C5D5E"/>
    <w:rsid w:val="005C5D5F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56A2"/>
    <w:rsid w:val="00636C6D"/>
    <w:rsid w:val="00636EE2"/>
    <w:rsid w:val="00637535"/>
    <w:rsid w:val="00637B71"/>
    <w:rsid w:val="0064046F"/>
    <w:rsid w:val="006404F0"/>
    <w:rsid w:val="006423C6"/>
    <w:rsid w:val="006448CE"/>
    <w:rsid w:val="00645828"/>
    <w:rsid w:val="00645DB9"/>
    <w:rsid w:val="00646D57"/>
    <w:rsid w:val="00647142"/>
    <w:rsid w:val="00647416"/>
    <w:rsid w:val="0064779C"/>
    <w:rsid w:val="00650183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231A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9D1"/>
    <w:rsid w:val="006C3884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2673"/>
    <w:rsid w:val="006E3CB5"/>
    <w:rsid w:val="006E4DF2"/>
    <w:rsid w:val="006E7B71"/>
    <w:rsid w:val="006F01C2"/>
    <w:rsid w:val="006F052F"/>
    <w:rsid w:val="006F055B"/>
    <w:rsid w:val="006F157E"/>
    <w:rsid w:val="006F1741"/>
    <w:rsid w:val="006F19C1"/>
    <w:rsid w:val="006F3BC9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BB8"/>
    <w:rsid w:val="00721626"/>
    <w:rsid w:val="007247F6"/>
    <w:rsid w:val="0072545C"/>
    <w:rsid w:val="00725C70"/>
    <w:rsid w:val="00725CC6"/>
    <w:rsid w:val="00726611"/>
    <w:rsid w:val="00726912"/>
    <w:rsid w:val="00726C10"/>
    <w:rsid w:val="00727654"/>
    <w:rsid w:val="00727860"/>
    <w:rsid w:val="007301E4"/>
    <w:rsid w:val="007310D9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6094"/>
    <w:rsid w:val="00746798"/>
    <w:rsid w:val="00747135"/>
    <w:rsid w:val="007506EA"/>
    <w:rsid w:val="00750D95"/>
    <w:rsid w:val="00752834"/>
    <w:rsid w:val="00752C8F"/>
    <w:rsid w:val="0075396C"/>
    <w:rsid w:val="00754120"/>
    <w:rsid w:val="0075418A"/>
    <w:rsid w:val="00755334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EF7"/>
    <w:rsid w:val="00784DF2"/>
    <w:rsid w:val="0078560C"/>
    <w:rsid w:val="007874C5"/>
    <w:rsid w:val="00790479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D02"/>
    <w:rsid w:val="007B0928"/>
    <w:rsid w:val="007B0F36"/>
    <w:rsid w:val="007B18E6"/>
    <w:rsid w:val="007B245B"/>
    <w:rsid w:val="007B351F"/>
    <w:rsid w:val="007B37AA"/>
    <w:rsid w:val="007B48CB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14BC"/>
    <w:rsid w:val="007D2ACC"/>
    <w:rsid w:val="007D3682"/>
    <w:rsid w:val="007D4377"/>
    <w:rsid w:val="007D59F1"/>
    <w:rsid w:val="007D68AE"/>
    <w:rsid w:val="007E3B34"/>
    <w:rsid w:val="007E3BC7"/>
    <w:rsid w:val="007E3DEE"/>
    <w:rsid w:val="007E4EA9"/>
    <w:rsid w:val="007E6FC8"/>
    <w:rsid w:val="007E7D6E"/>
    <w:rsid w:val="007F0047"/>
    <w:rsid w:val="007F0986"/>
    <w:rsid w:val="007F0C47"/>
    <w:rsid w:val="007F1CC1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500F"/>
    <w:rsid w:val="00807203"/>
    <w:rsid w:val="008073F4"/>
    <w:rsid w:val="00807522"/>
    <w:rsid w:val="00811184"/>
    <w:rsid w:val="008117A2"/>
    <w:rsid w:val="00811D2F"/>
    <w:rsid w:val="008150F8"/>
    <w:rsid w:val="00815E91"/>
    <w:rsid w:val="008162E7"/>
    <w:rsid w:val="0081767F"/>
    <w:rsid w:val="00822592"/>
    <w:rsid w:val="008226CC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EBF"/>
    <w:rsid w:val="00834ECC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658B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B5"/>
    <w:rsid w:val="008637D8"/>
    <w:rsid w:val="008639D9"/>
    <w:rsid w:val="00863A05"/>
    <w:rsid w:val="00863F4A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0E81"/>
    <w:rsid w:val="008A147F"/>
    <w:rsid w:val="008A15B2"/>
    <w:rsid w:val="008A2033"/>
    <w:rsid w:val="008A26E3"/>
    <w:rsid w:val="008A2B26"/>
    <w:rsid w:val="008A2BA7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0A0"/>
    <w:rsid w:val="008F2B15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4C2C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B69"/>
    <w:rsid w:val="00947F59"/>
    <w:rsid w:val="00950889"/>
    <w:rsid w:val="00951CBC"/>
    <w:rsid w:val="00952233"/>
    <w:rsid w:val="00952542"/>
    <w:rsid w:val="00952B4E"/>
    <w:rsid w:val="00953450"/>
    <w:rsid w:val="009541B8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768"/>
    <w:rsid w:val="009E0A22"/>
    <w:rsid w:val="009E0D6F"/>
    <w:rsid w:val="009E1AAC"/>
    <w:rsid w:val="009E2853"/>
    <w:rsid w:val="009E296F"/>
    <w:rsid w:val="009E3C8D"/>
    <w:rsid w:val="009E4CE2"/>
    <w:rsid w:val="009E6A4F"/>
    <w:rsid w:val="009E6B35"/>
    <w:rsid w:val="009E7218"/>
    <w:rsid w:val="009E77FF"/>
    <w:rsid w:val="009F2557"/>
    <w:rsid w:val="009F35A4"/>
    <w:rsid w:val="009F3A2D"/>
    <w:rsid w:val="009F4859"/>
    <w:rsid w:val="009F75AC"/>
    <w:rsid w:val="00A0019C"/>
    <w:rsid w:val="00A00893"/>
    <w:rsid w:val="00A0157A"/>
    <w:rsid w:val="00A03671"/>
    <w:rsid w:val="00A03829"/>
    <w:rsid w:val="00A03BE9"/>
    <w:rsid w:val="00A04B59"/>
    <w:rsid w:val="00A113CC"/>
    <w:rsid w:val="00A120F9"/>
    <w:rsid w:val="00A12CF4"/>
    <w:rsid w:val="00A13A50"/>
    <w:rsid w:val="00A13E43"/>
    <w:rsid w:val="00A14148"/>
    <w:rsid w:val="00A14520"/>
    <w:rsid w:val="00A15BD3"/>
    <w:rsid w:val="00A17AEB"/>
    <w:rsid w:val="00A20262"/>
    <w:rsid w:val="00A2276D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6AB7"/>
    <w:rsid w:val="00A86D94"/>
    <w:rsid w:val="00A87017"/>
    <w:rsid w:val="00A90450"/>
    <w:rsid w:val="00A9108D"/>
    <w:rsid w:val="00A915D9"/>
    <w:rsid w:val="00A91BB6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C3F"/>
    <w:rsid w:val="00A96D35"/>
    <w:rsid w:val="00A96FA6"/>
    <w:rsid w:val="00A97319"/>
    <w:rsid w:val="00AA0B90"/>
    <w:rsid w:val="00AA153E"/>
    <w:rsid w:val="00AA32A2"/>
    <w:rsid w:val="00AA3BDF"/>
    <w:rsid w:val="00AA4B12"/>
    <w:rsid w:val="00AA5086"/>
    <w:rsid w:val="00AA6312"/>
    <w:rsid w:val="00AA6365"/>
    <w:rsid w:val="00AA703D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6010"/>
    <w:rsid w:val="00AC6A17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E56"/>
    <w:rsid w:val="00AE5EFA"/>
    <w:rsid w:val="00AE65C6"/>
    <w:rsid w:val="00AE6C47"/>
    <w:rsid w:val="00AE7664"/>
    <w:rsid w:val="00AE7E79"/>
    <w:rsid w:val="00AF2A5F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7957"/>
    <w:rsid w:val="00B37E5D"/>
    <w:rsid w:val="00B37EC6"/>
    <w:rsid w:val="00B4004A"/>
    <w:rsid w:val="00B402C4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34F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1073A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6159"/>
    <w:rsid w:val="00C26285"/>
    <w:rsid w:val="00C263F4"/>
    <w:rsid w:val="00C2753A"/>
    <w:rsid w:val="00C27A83"/>
    <w:rsid w:val="00C27CA6"/>
    <w:rsid w:val="00C27D98"/>
    <w:rsid w:val="00C30DA1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3B30"/>
    <w:rsid w:val="00C54BAC"/>
    <w:rsid w:val="00C56DB8"/>
    <w:rsid w:val="00C5795D"/>
    <w:rsid w:val="00C57CAA"/>
    <w:rsid w:val="00C57DEF"/>
    <w:rsid w:val="00C57ED4"/>
    <w:rsid w:val="00C6177B"/>
    <w:rsid w:val="00C61FA7"/>
    <w:rsid w:val="00C628EF"/>
    <w:rsid w:val="00C6290A"/>
    <w:rsid w:val="00C64652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10E2"/>
    <w:rsid w:val="00CC1A9C"/>
    <w:rsid w:val="00CC2E55"/>
    <w:rsid w:val="00CC36C4"/>
    <w:rsid w:val="00CC3A12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4F5F"/>
    <w:rsid w:val="00CF6000"/>
    <w:rsid w:val="00CF712F"/>
    <w:rsid w:val="00D0045C"/>
    <w:rsid w:val="00D006F6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10E8"/>
    <w:rsid w:val="00D9318D"/>
    <w:rsid w:val="00D93EA4"/>
    <w:rsid w:val="00D94133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B0CE6"/>
    <w:rsid w:val="00DB2799"/>
    <w:rsid w:val="00DB30B0"/>
    <w:rsid w:val="00DB4575"/>
    <w:rsid w:val="00DB4B4C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E18"/>
    <w:rsid w:val="00E05873"/>
    <w:rsid w:val="00E065BC"/>
    <w:rsid w:val="00E06636"/>
    <w:rsid w:val="00E070C0"/>
    <w:rsid w:val="00E0741E"/>
    <w:rsid w:val="00E07AD4"/>
    <w:rsid w:val="00E112C6"/>
    <w:rsid w:val="00E11C76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47A"/>
    <w:rsid w:val="00E7261E"/>
    <w:rsid w:val="00E73D19"/>
    <w:rsid w:val="00E73E8C"/>
    <w:rsid w:val="00E747CF"/>
    <w:rsid w:val="00E74916"/>
    <w:rsid w:val="00E75DCE"/>
    <w:rsid w:val="00E771AD"/>
    <w:rsid w:val="00E801C4"/>
    <w:rsid w:val="00E806BF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5A39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23A1"/>
    <w:rsid w:val="00EA269D"/>
    <w:rsid w:val="00EA2D34"/>
    <w:rsid w:val="00EA4326"/>
    <w:rsid w:val="00EA67FA"/>
    <w:rsid w:val="00EA7042"/>
    <w:rsid w:val="00EA72A1"/>
    <w:rsid w:val="00EA7CB8"/>
    <w:rsid w:val="00EA7DB9"/>
    <w:rsid w:val="00EB072E"/>
    <w:rsid w:val="00EB0810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C79F7"/>
    <w:rsid w:val="00ED3E8D"/>
    <w:rsid w:val="00ED4534"/>
    <w:rsid w:val="00ED4AC2"/>
    <w:rsid w:val="00ED4BA6"/>
    <w:rsid w:val="00ED790E"/>
    <w:rsid w:val="00EE00EF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38A4"/>
    <w:rsid w:val="00EF4BE3"/>
    <w:rsid w:val="00EF5121"/>
    <w:rsid w:val="00EF6BF8"/>
    <w:rsid w:val="00EF7A10"/>
    <w:rsid w:val="00EF7D2A"/>
    <w:rsid w:val="00F00862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CC5"/>
    <w:rsid w:val="00F266F7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6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2A4"/>
    <w:rsid w:val="00F802F7"/>
    <w:rsid w:val="00F80CDC"/>
    <w:rsid w:val="00F8113A"/>
    <w:rsid w:val="00F815F0"/>
    <w:rsid w:val="00F82927"/>
    <w:rsid w:val="00F82EC3"/>
    <w:rsid w:val="00F835B2"/>
    <w:rsid w:val="00F84044"/>
    <w:rsid w:val="00F84896"/>
    <w:rsid w:val="00F84AE0"/>
    <w:rsid w:val="00F859CF"/>
    <w:rsid w:val="00F85D34"/>
    <w:rsid w:val="00F86D95"/>
    <w:rsid w:val="00F87135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2E78"/>
    <w:rsid w:val="00FE4C71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1AD14-7A96-4388-99F8-698EA74A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C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8CE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7E4EA9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E7247A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2020-01-29T09:17:00Z</dcterms:created>
  <dcterms:modified xsi:type="dcterms:W3CDTF">2023-01-25T06:38:00Z</dcterms:modified>
</cp:coreProperties>
</file>